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C" w:rsidRPr="00852A73" w:rsidRDefault="00EF03AC" w:rsidP="0047633E">
      <w:pPr>
        <w:jc w:val="right"/>
        <w:rPr>
          <w:rStyle w:val="afff7"/>
          <w:i w:val="0"/>
          <w:sz w:val="28"/>
          <w:szCs w:val="28"/>
        </w:rPr>
      </w:pPr>
    </w:p>
    <w:p w:rsidR="00582A55" w:rsidRDefault="00582A55" w:rsidP="00582A55">
      <w:pPr>
        <w:spacing w:line="240" w:lineRule="auto"/>
        <w:jc w:val="right"/>
        <w:rPr>
          <w:ins w:id="0" w:author="Куликова " w:date="2016-12-09T10:00:00Z"/>
          <w:iCs/>
          <w:sz w:val="28"/>
          <w:szCs w:val="28"/>
        </w:rPr>
      </w:pPr>
      <w:r w:rsidRPr="00FD3AEB">
        <w:rPr>
          <w:iCs/>
          <w:sz w:val="28"/>
          <w:szCs w:val="28"/>
        </w:rPr>
        <w:t>УТВЕРЖДЕНО</w:t>
      </w:r>
    </w:p>
    <w:p w:rsidR="00582A55" w:rsidRPr="00FD3AEB" w:rsidRDefault="00582A55" w:rsidP="00582A55">
      <w:pPr>
        <w:spacing w:line="240" w:lineRule="auto"/>
        <w:jc w:val="right"/>
        <w:rPr>
          <w:iCs/>
          <w:sz w:val="28"/>
          <w:szCs w:val="28"/>
        </w:rPr>
      </w:pPr>
    </w:p>
    <w:p w:rsidR="00582A55" w:rsidRPr="00FD3AEB" w:rsidRDefault="00582A55" w:rsidP="00582A55">
      <w:pPr>
        <w:spacing w:line="240" w:lineRule="auto"/>
        <w:jc w:val="right"/>
        <w:rPr>
          <w:iCs/>
          <w:sz w:val="28"/>
          <w:szCs w:val="28"/>
        </w:rPr>
      </w:pPr>
      <w:r w:rsidRPr="00FD3AEB">
        <w:rPr>
          <w:iCs/>
          <w:sz w:val="28"/>
          <w:szCs w:val="28"/>
        </w:rPr>
        <w:t>Советом директоров</w:t>
      </w:r>
    </w:p>
    <w:p w:rsidR="00582A55" w:rsidRPr="00FD3AEB" w:rsidRDefault="00582A55" w:rsidP="00582A55">
      <w:pPr>
        <w:jc w:val="right"/>
        <w:rPr>
          <w:iCs/>
          <w:sz w:val="28"/>
          <w:szCs w:val="28"/>
        </w:rPr>
      </w:pPr>
      <w:r w:rsidRPr="00FD3AEB">
        <w:rPr>
          <w:iCs/>
          <w:sz w:val="28"/>
          <w:szCs w:val="28"/>
        </w:rPr>
        <w:t>АО «ССК»</w:t>
      </w:r>
    </w:p>
    <w:p w:rsidR="00582A55" w:rsidRPr="00FD3AEB" w:rsidRDefault="00582A55" w:rsidP="00582A55">
      <w:pPr>
        <w:jc w:val="right"/>
        <w:rPr>
          <w:iCs/>
          <w:sz w:val="28"/>
          <w:szCs w:val="28"/>
        </w:rPr>
      </w:pPr>
      <w:r w:rsidRPr="00FD3AEB">
        <w:rPr>
          <w:iCs/>
          <w:sz w:val="28"/>
          <w:szCs w:val="28"/>
        </w:rPr>
        <w:t xml:space="preserve">Протокол от </w:t>
      </w:r>
      <w:r w:rsidRPr="00FD3AEB">
        <w:rPr>
          <w:iCs/>
          <w:sz w:val="28"/>
          <w:szCs w:val="28"/>
          <w:u w:val="single"/>
        </w:rPr>
        <w:t>07.12.2016г.</w:t>
      </w:r>
      <w:r w:rsidRPr="00FD3AEB">
        <w:rPr>
          <w:iCs/>
          <w:sz w:val="28"/>
          <w:szCs w:val="28"/>
        </w:rPr>
        <w:t xml:space="preserve">№ </w:t>
      </w:r>
      <w:r w:rsidRPr="00FD3AEB">
        <w:rPr>
          <w:iCs/>
          <w:sz w:val="28"/>
          <w:szCs w:val="28"/>
          <w:u w:val="single"/>
        </w:rPr>
        <w:t>10 – 16</w:t>
      </w:r>
      <w:r>
        <w:rPr>
          <w:iCs/>
          <w:sz w:val="28"/>
          <w:szCs w:val="28"/>
          <w:u w:val="single"/>
        </w:rPr>
        <w:t>з</w:t>
      </w:r>
    </w:p>
    <w:p w:rsidR="00EF03AC" w:rsidRPr="00852A73" w:rsidRDefault="00EF03AC" w:rsidP="0047633E">
      <w:pPr>
        <w:jc w:val="right"/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jc w:val="center"/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jc w:val="center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ПОЛОЖЕНИЕ О ЗАКУПКЕ ТОВАРОВ, РАБОТ, УСЛУГ</w:t>
      </w:r>
    </w:p>
    <w:p w:rsidR="00EF03B7" w:rsidRPr="00852A73" w:rsidRDefault="00EF03B7" w:rsidP="0047633E">
      <w:pPr>
        <w:jc w:val="center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АКЦИОНЕРНОГО ОБЩЕСТВА</w:t>
      </w:r>
    </w:p>
    <w:p w:rsidR="00EF03B7" w:rsidRPr="00852A73" w:rsidRDefault="00EF03B7" w:rsidP="0047633E">
      <w:pPr>
        <w:jc w:val="center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«САМАРСКАЯ СЕТЕВАЯ КОМПАНИЯ»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5301C2" w:rsidRPr="00852A73" w:rsidRDefault="005301C2" w:rsidP="009A360A">
      <w:pPr>
        <w:ind w:firstLine="0"/>
        <w:jc w:val="center"/>
        <w:rPr>
          <w:rStyle w:val="afff7"/>
          <w:b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г.о. Самара</w:t>
      </w:r>
    </w:p>
    <w:p w:rsidR="0047633E" w:rsidRPr="00852A73" w:rsidRDefault="0047633E" w:rsidP="00E11F40">
      <w:pPr>
        <w:pStyle w:val="12"/>
        <w:rPr>
          <w:rStyle w:val="afff7"/>
          <w:i w:val="0"/>
        </w:rPr>
      </w:pPr>
      <w:bookmarkStart w:id="1" w:name="_Toc334451199"/>
      <w:bookmarkStart w:id="2" w:name="_Toc334451503"/>
      <w:bookmarkStart w:id="3" w:name="_Toc334451197"/>
      <w:bookmarkStart w:id="4" w:name="_Toc334451501"/>
    </w:p>
    <w:p w:rsidR="0047633E" w:rsidRPr="00852A73" w:rsidRDefault="0047633E" w:rsidP="00E11F40">
      <w:pPr>
        <w:pStyle w:val="12"/>
      </w:pPr>
    </w:p>
    <w:sdt>
      <w:sdtPr>
        <w:rPr>
          <w:b w:val="0"/>
          <w:bCs w:val="0"/>
          <w:i/>
          <w:iCs/>
          <w:color w:val="000000"/>
          <w:sz w:val="24"/>
          <w:szCs w:val="22"/>
        </w:rPr>
        <w:id w:val="-1240795550"/>
        <w:docPartObj>
          <w:docPartGallery w:val="Table of Contents"/>
          <w:docPartUnique/>
        </w:docPartObj>
      </w:sdtPr>
      <w:sdtContent>
        <w:p w:rsidR="0047633E" w:rsidRPr="00852A73" w:rsidRDefault="0047633E" w:rsidP="001E591A">
          <w:pPr>
            <w:pStyle w:val="afe"/>
            <w:numPr>
              <w:ilvl w:val="0"/>
              <w:numId w:val="0"/>
            </w:numPr>
            <w:jc w:val="center"/>
          </w:pPr>
          <w:r w:rsidRPr="00852A73">
            <w:t>Оглавление</w:t>
          </w:r>
        </w:p>
        <w:p w:rsidR="003C6A24" w:rsidRDefault="0047633E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r w:rsidRPr="00852A73">
            <w:fldChar w:fldCharType="begin"/>
          </w:r>
          <w:r w:rsidRPr="00852A73">
            <w:instrText xml:space="preserve"> TOC \o "1-3" \h \z \u </w:instrText>
          </w:r>
          <w:r w:rsidRPr="00852A73">
            <w:fldChar w:fldCharType="separate"/>
          </w:r>
          <w:hyperlink w:anchor="_Toc466901935" w:history="1">
            <w:r w:rsidR="003C6A24" w:rsidRPr="00DB0D3D">
              <w:rPr>
                <w:rStyle w:val="ae"/>
                <w:noProof/>
              </w:rPr>
              <w:t>1.</w:t>
            </w:r>
            <w:r w:rsidR="003C6A2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3C6A24" w:rsidRPr="00DB0D3D">
              <w:rPr>
                <w:rStyle w:val="ae"/>
                <w:noProof/>
              </w:rPr>
              <w:t>ТЕРМИНЫ И ОПРЕДЕЛЕНИЯ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_Toc466901935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2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36" w:history="1">
            <w:r w:rsidR="003C6A24" w:rsidRPr="00DB0D3D">
              <w:rPr>
                <w:rStyle w:val="ae"/>
                <w:iCs/>
                <w:noProof/>
              </w:rPr>
              <w:t>2. ОБЩИЕ ПОЛОЖЕНИЯ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_Toc466901936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37" w:history="1">
            <w:r w:rsidR="003C6A24" w:rsidRPr="00DB0D3D">
              <w:rPr>
                <w:rStyle w:val="ae"/>
                <w:iCs/>
                <w:noProof/>
              </w:rPr>
              <w:t>3. ОРГАНИЗАЦИЯ ЗАКУПОЧНОЙ ДЕЯТЕЛЬНОСТИ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_Toc466901937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10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38" w:history="1">
            <w:r w:rsidR="003C6A24" w:rsidRPr="00DB0D3D">
              <w:rPr>
                <w:rStyle w:val="ae"/>
                <w:iCs/>
                <w:noProof/>
              </w:rPr>
              <w:t>4. ПОРЯДОК ПРИВЛЕЧЕНИЯ ОРГАНИЗАТОРА ЗАКУПОЧНОЙ ПРОЦЕДУРЫ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_Toc466901938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11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39" w:history="1">
            <w:r w:rsidR="003C6A24" w:rsidRPr="00DB0D3D">
              <w:rPr>
                <w:rStyle w:val="ae"/>
                <w:iCs/>
                <w:noProof/>
              </w:rPr>
              <w:t>5. ИНФОРМАЦИОННОЕ ОБЕСПЕЧЕНИЕ ЗАКУПОЧНОЙ ПРОЦЕДУРЫ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_Toc466901939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12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0" w:history="1">
            <w:r w:rsidR="003C6A24" w:rsidRPr="00DB0D3D">
              <w:rPr>
                <w:rStyle w:val="ae"/>
                <w:iCs/>
                <w:noProof/>
              </w:rPr>
              <w:t>6. ПЛАНИРОВАНИЕ ЗАКУПОК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_Toc466901940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15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1" w:history="1">
            <w:r w:rsidR="003C6A24" w:rsidRPr="00DB0D3D">
              <w:rPr>
                <w:rStyle w:val="ae"/>
                <w:iCs/>
                <w:noProof/>
              </w:rPr>
              <w:t>7. СПОСОБЫ ЗАКУПОЧНОЙ ПРОЦЕДУРЫ И УСЛОВИЯ ИХ ПРИМЕНЕНИЯ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_Toc466901941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17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2" w:history="1">
            <w:r w:rsidR="003C6A24" w:rsidRPr="00DB0D3D">
              <w:rPr>
                <w:rStyle w:val="ae"/>
                <w:iCs/>
                <w:noProof/>
              </w:rPr>
              <w:t>8. ПОРЯДОК ПОДГОТОВКИ ПРОЦЕДУР ЗАКУПОЧНОЙ ПРОЦЕДУРЫ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_Toc466901942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19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3" w:history="1">
            <w:r w:rsidR="003C6A24" w:rsidRPr="00DB0D3D">
              <w:rPr>
                <w:rStyle w:val="ae"/>
                <w:iCs/>
                <w:noProof/>
              </w:rPr>
              <w:t>9. ИЗВЕЩЕнИЕ И ДОКУМЕНТАЦИЯ ЗАКУПОЧНОЙ ПРОЦЕДУРЫ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_Toc466901943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28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4" w:history="1">
            <w:r w:rsidR="003C6A24" w:rsidRPr="00DB0D3D">
              <w:rPr>
                <w:rStyle w:val="ae"/>
                <w:iCs/>
                <w:noProof/>
              </w:rPr>
              <w:t>10. ЗАКУПОЧНая ПРОЦЕДУРа ПУТЕМ ПРОВЕДЕНИЯ КОНКУРСА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_Toc466901944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30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5" w:history="1">
            <w:r w:rsidR="003C6A24">
              <w:rPr>
                <w:rStyle w:val="ae"/>
                <w:rFonts w:eastAsiaTheme="majorEastAsia"/>
                <w:iCs/>
                <w:noProof/>
              </w:rPr>
              <w:t>11.</w:t>
            </w:r>
            <w:r w:rsidR="003C6A24" w:rsidRPr="00DB0D3D">
              <w:rPr>
                <w:rStyle w:val="ae"/>
                <w:rFonts w:eastAsiaTheme="majorEastAsia"/>
                <w:iCs/>
                <w:noProof/>
              </w:rPr>
              <w:t>ЗАКУПОЧНая ПРОЦЕДУРа ПУТЕМ ПРОВЕДЕНИЯ АУКЦИОНА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_Toc466901945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38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6" w:history="1">
            <w:r w:rsidR="003C6A24" w:rsidRPr="00DB0D3D">
              <w:rPr>
                <w:rStyle w:val="ae"/>
                <w:iCs/>
                <w:noProof/>
              </w:rPr>
              <w:t>12. ЗАКУПОЧНая ПРОЦЕДУРа ПУТЕМ ПРОВЕДЕНИЯ АУКЦИОНА В ЭЛЕКТРОННОЙ ФОРМЕ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_Toc466901946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50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7" w:history="1">
            <w:r w:rsidR="003C6A24" w:rsidRPr="00DB0D3D">
              <w:rPr>
                <w:rStyle w:val="ae"/>
                <w:iCs/>
                <w:noProof/>
              </w:rPr>
              <w:t xml:space="preserve">13. ЗАКУПОЧНая ПРОЦЕДУРа ПУТЕМ ПРОВЕДЕНИЯ </w:t>
            </w:r>
            <w:r w:rsidR="003C6A24" w:rsidRPr="008406C1">
              <w:rPr>
                <w:rStyle w:val="ae"/>
                <w:b w:val="0"/>
                <w:iCs/>
                <w:noProof/>
              </w:rPr>
              <w:t xml:space="preserve">Открытого </w:t>
            </w:r>
            <w:r w:rsidR="003C6A24" w:rsidRPr="00DB0D3D">
              <w:rPr>
                <w:rStyle w:val="ae"/>
                <w:iCs/>
                <w:noProof/>
              </w:rPr>
              <w:t>ЗАПРОСА ПРЕДЛОЖЕНИЙ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_Toc466901947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53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8" w:history="1">
            <w:r w:rsidR="003C6A24" w:rsidRPr="00DB0D3D">
              <w:rPr>
                <w:rStyle w:val="ae"/>
                <w:iCs/>
                <w:noProof/>
              </w:rPr>
              <w:t>14. ЗАКУПОЧНая ПРОЦЕДУРа ПУТЕМ ПРОВЕДЕНИЯ ЗАПРОСА доставки в электронной форме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_Toc466901948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59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49" w:history="1">
            <w:r w:rsidR="003C6A24" w:rsidRPr="00DB0D3D">
              <w:rPr>
                <w:rStyle w:val="ae"/>
                <w:iCs/>
                <w:noProof/>
              </w:rPr>
              <w:t>15. ЗАКУПОЧНая ПРОЦЕДУРа ПУТЕМ ПРОВЕДЕНИЯ ЦЕНОВЫХ ПРЕДЛОЖЕНИЙ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_Toc466901949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63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0" w:history="1">
            <w:r w:rsidR="003C6A24" w:rsidRPr="00DB0D3D">
              <w:rPr>
                <w:rStyle w:val="ae"/>
                <w:iCs/>
                <w:noProof/>
              </w:rPr>
              <w:t>16. Закупки У ЕДИНСТВЕННОГО ПОСТАВЩИКА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_Toc466901950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66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1" w:history="1">
            <w:r w:rsidR="003C6A24" w:rsidRPr="00DB0D3D">
              <w:rPr>
                <w:rStyle w:val="ae"/>
                <w:iCs/>
                <w:noProof/>
              </w:rPr>
              <w:t>17. ПРЕДВАРИТЕЛЬНЫЙ КВАЛИФИКАЦИОННЫЙ ОТБОР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_Toc466901951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73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2" w:history="1">
            <w:r w:rsidR="003C6A24" w:rsidRPr="00DB0D3D">
              <w:rPr>
                <w:rStyle w:val="ae"/>
                <w:iCs/>
                <w:noProof/>
              </w:rPr>
              <w:t>18. ПЕРЕТОРЖКА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_Toc466901952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76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3" w:history="1">
            <w:r w:rsidR="003C6A24" w:rsidRPr="00DB0D3D">
              <w:rPr>
                <w:rStyle w:val="ae"/>
                <w:iCs/>
                <w:noProof/>
              </w:rPr>
              <w:t>19. СОВМЕСТНЫЕ Закупки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_Toc466901953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80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4" w:history="1">
            <w:r w:rsidR="003C6A24" w:rsidRPr="00DB0D3D">
              <w:rPr>
                <w:rStyle w:val="ae"/>
                <w:iCs/>
                <w:noProof/>
              </w:rPr>
              <w:t>20.</w:t>
            </w:r>
            <w:r w:rsidR="003C6A24" w:rsidRPr="00DB0D3D">
              <w:rPr>
                <w:rStyle w:val="ae"/>
                <w:rFonts w:eastAsiaTheme="majorEastAsia"/>
                <w:iCs/>
                <w:noProof/>
              </w:rPr>
              <w:t xml:space="preserve"> Многоэтапная форма закупочной процедуры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_Toc466901954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82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5" w:history="1">
            <w:r w:rsidR="003C6A24" w:rsidRPr="00DB0D3D">
              <w:rPr>
                <w:rStyle w:val="ae"/>
                <w:iCs/>
                <w:noProof/>
              </w:rPr>
              <w:t>21. ЭЛЕКТРОННЫЕ ТОРГОВЫЕ ПЛОЩАДКИ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_Toc466901955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83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6" w:history="1">
            <w:r w:rsidR="003C6A24" w:rsidRPr="00DB0D3D">
              <w:rPr>
                <w:rStyle w:val="ae"/>
                <w:iCs/>
                <w:noProof/>
              </w:rPr>
              <w:t>22. ПРЕДДОГОВОРНЫЕ ОТНОШЕНИЯ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_Toc466901956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84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 w:rsidP="003C6A24">
          <w:pPr>
            <w:pStyle w:val="12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7" w:history="1">
            <w:r w:rsidR="003C6A24" w:rsidRPr="00DB0D3D">
              <w:rPr>
                <w:rStyle w:val="ae"/>
                <w:iCs/>
                <w:noProof/>
              </w:rPr>
              <w:t>23. ЗАКЛЮЧЕНИЕ ДОГОВОРА И ИЗМЕНЕНИЕ УСЛОВИЙ ДОГОВОРА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_Toc466901957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85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8" w:history="1">
            <w:r w:rsidR="003C6A24" w:rsidRPr="00DB0D3D">
              <w:rPr>
                <w:rStyle w:val="ae"/>
                <w:iCs/>
                <w:noProof/>
              </w:rPr>
              <w:t>24 . КОНТРОЛЬ И ОБЖАЛОВАНИЕ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_Toc466901958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88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3C6A24" w:rsidRDefault="00FC5FC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ru-RU"/>
            </w:rPr>
          </w:pPr>
          <w:hyperlink w:anchor="_Toc466901959" w:history="1">
            <w:r w:rsidR="003C6A24" w:rsidRPr="00DB0D3D">
              <w:rPr>
                <w:rStyle w:val="ae"/>
                <w:iCs/>
                <w:noProof/>
              </w:rPr>
              <w:t>25. ЗАКЛЮЧИТЕЛЬНЫЕ ПОЛОЖЕНИЯ</w:t>
            </w:r>
            <w:r w:rsidR="003C6A24">
              <w:rPr>
                <w:noProof/>
                <w:webHidden/>
              </w:rPr>
              <w:tab/>
            </w:r>
            <w:r w:rsidR="003C6A24">
              <w:rPr>
                <w:noProof/>
                <w:webHidden/>
              </w:rPr>
              <w:fldChar w:fldCharType="begin"/>
            </w:r>
            <w:r w:rsidR="003C6A24">
              <w:rPr>
                <w:noProof/>
                <w:webHidden/>
              </w:rPr>
              <w:instrText xml:space="preserve"> PAGEREF _Toc466901959 \h </w:instrText>
            </w:r>
            <w:r w:rsidR="003C6A24">
              <w:rPr>
                <w:noProof/>
                <w:webHidden/>
              </w:rPr>
            </w:r>
            <w:r w:rsidR="003C6A24">
              <w:rPr>
                <w:noProof/>
                <w:webHidden/>
              </w:rPr>
              <w:fldChar w:fldCharType="separate"/>
            </w:r>
            <w:r w:rsidR="00582A55">
              <w:rPr>
                <w:noProof/>
                <w:webHidden/>
              </w:rPr>
              <w:t>89</w:t>
            </w:r>
            <w:r w:rsidR="003C6A24">
              <w:rPr>
                <w:noProof/>
                <w:webHidden/>
              </w:rPr>
              <w:fldChar w:fldCharType="end"/>
            </w:r>
          </w:hyperlink>
        </w:p>
        <w:p w:rsidR="005E7CC7" w:rsidRPr="00852A73" w:rsidRDefault="0047633E">
          <w:pPr>
            <w:rPr>
              <w:b/>
              <w:bCs/>
            </w:rPr>
          </w:pPr>
          <w:r w:rsidRPr="00852A73">
            <w:rPr>
              <w:b/>
              <w:bCs/>
            </w:rPr>
            <w:fldChar w:fldCharType="end"/>
          </w:r>
        </w:p>
        <w:p w:rsidR="0047633E" w:rsidRPr="00852A73" w:rsidRDefault="00FC5FCA"/>
      </w:sdtContent>
    </w:sdt>
    <w:p w:rsidR="00EF03AC" w:rsidRPr="00852A73" w:rsidRDefault="00B02813" w:rsidP="00AC5A3A">
      <w:pPr>
        <w:pStyle w:val="a1"/>
        <w:numPr>
          <w:ilvl w:val="0"/>
          <w:numId w:val="12"/>
        </w:numPr>
      </w:pPr>
      <w:bookmarkStart w:id="5" w:name="_Toc466901935"/>
      <w:r w:rsidRPr="00852A73">
        <w:lastRenderedPageBreak/>
        <w:t>ТЕРМИНЫ И ОПРЕДЕЛЕНИЯ</w:t>
      </w:r>
      <w:bookmarkEnd w:id="5"/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b/>
          <w:i w:val="0"/>
          <w:sz w:val="28"/>
          <w:szCs w:val="28"/>
        </w:rPr>
        <w:t>Аукцион</w:t>
      </w:r>
      <w:r w:rsidRPr="00852A73">
        <w:rPr>
          <w:rStyle w:val="afff7"/>
          <w:i w:val="0"/>
          <w:sz w:val="28"/>
          <w:szCs w:val="28"/>
        </w:rPr>
        <w:t xml:space="preserve"> –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 (работ, услуг) на конк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рентной основе путем проведения торгов на понижение цены договора на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ставку товаров, выполнение работ, оказание услуг, победителем которых пр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знается лицо, предложившее наиболее низкую цену договора, или, если при проведении аукциона цена договора снижена до нуля и аукцион проводится на право заключить договор</w:t>
      </w:r>
      <w:r w:rsidR="008D634A" w:rsidRPr="00852A73">
        <w:rPr>
          <w:rStyle w:val="afff7"/>
          <w:i w:val="0"/>
          <w:sz w:val="28"/>
          <w:szCs w:val="28"/>
        </w:rPr>
        <w:t xml:space="preserve"> с лицом, предложившим</w:t>
      </w:r>
      <w:r w:rsidRPr="00852A73">
        <w:rPr>
          <w:rStyle w:val="afff7"/>
          <w:i w:val="0"/>
          <w:sz w:val="28"/>
          <w:szCs w:val="28"/>
        </w:rPr>
        <w:t xml:space="preserve"> наиболее высокую цену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говора.</w:t>
      </w:r>
      <w:proofErr w:type="gramEnd"/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Годовой план закупок (ГПЗ)</w:t>
      </w:r>
      <w:r w:rsidRPr="00852A73">
        <w:rPr>
          <w:rStyle w:val="afff7"/>
          <w:i w:val="0"/>
          <w:sz w:val="28"/>
          <w:szCs w:val="28"/>
        </w:rPr>
        <w:t xml:space="preserve">  -  план мероприятий Заказчика по заключ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нию договоров </w:t>
      </w:r>
      <w:r w:rsidR="008D634A" w:rsidRPr="00852A73">
        <w:rPr>
          <w:rStyle w:val="afff7"/>
          <w:i w:val="0"/>
          <w:sz w:val="28"/>
          <w:szCs w:val="28"/>
        </w:rPr>
        <w:t>поставки</w:t>
      </w:r>
      <w:r w:rsidRPr="00852A73">
        <w:rPr>
          <w:rStyle w:val="afff7"/>
          <w:i w:val="0"/>
          <w:sz w:val="28"/>
          <w:szCs w:val="28"/>
        </w:rPr>
        <w:t xml:space="preserve"> товаров,</w:t>
      </w:r>
      <w:r w:rsidR="008D634A" w:rsidRPr="00852A73">
        <w:rPr>
          <w:rStyle w:val="afff7"/>
          <w:i w:val="0"/>
          <w:sz w:val="28"/>
          <w:szCs w:val="28"/>
        </w:rPr>
        <w:t xml:space="preserve"> выполнения</w:t>
      </w:r>
      <w:r w:rsidRPr="00852A73">
        <w:rPr>
          <w:rStyle w:val="afff7"/>
          <w:i w:val="0"/>
          <w:sz w:val="28"/>
          <w:szCs w:val="28"/>
        </w:rPr>
        <w:t xml:space="preserve"> работ</w:t>
      </w:r>
      <w:r w:rsidR="008D634A" w:rsidRPr="00852A73">
        <w:rPr>
          <w:rStyle w:val="afff7"/>
          <w:i w:val="0"/>
          <w:sz w:val="28"/>
          <w:szCs w:val="28"/>
        </w:rPr>
        <w:t xml:space="preserve"> и оказания</w:t>
      </w:r>
      <w:r w:rsidRPr="00852A73">
        <w:rPr>
          <w:rStyle w:val="afff7"/>
          <w:i w:val="0"/>
          <w:sz w:val="28"/>
          <w:szCs w:val="28"/>
        </w:rPr>
        <w:t xml:space="preserve"> услуг</w:t>
      </w:r>
      <w:r w:rsidRPr="00852A73" w:rsidDel="00C97EFF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для нужд Заказчика в течение планируемого календарного года.</w:t>
      </w:r>
    </w:p>
    <w:p w:rsidR="00EF03B7" w:rsidRPr="00852A73" w:rsidRDefault="00EF03B7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b/>
          <w:i w:val="0"/>
          <w:sz w:val="28"/>
          <w:szCs w:val="28"/>
        </w:rPr>
        <w:t>День</w:t>
      </w:r>
      <w:r w:rsidRPr="00852A73">
        <w:rPr>
          <w:rStyle w:val="afff7"/>
          <w:rFonts w:eastAsia="Calibri"/>
          <w:i w:val="0"/>
          <w:sz w:val="28"/>
          <w:szCs w:val="28"/>
        </w:rPr>
        <w:t xml:space="preserve"> - </w:t>
      </w:r>
      <w:r w:rsidRPr="00852A73">
        <w:rPr>
          <w:rStyle w:val="afff7"/>
          <w:rFonts w:eastAsiaTheme="minorEastAsia"/>
          <w:i w:val="0"/>
          <w:sz w:val="28"/>
          <w:szCs w:val="28"/>
        </w:rPr>
        <w:t>календарный день, за исключением случаев, когда в настоящем П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ложении срок прямо устанавливается в рабочих днях;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</w:t>
      </w:r>
      <w:r w:rsidRPr="00852A73">
        <w:rPr>
          <w:rStyle w:val="afff7"/>
          <w:rFonts w:eastAsia="Calibri"/>
          <w:i w:val="0"/>
          <w:sz w:val="28"/>
          <w:szCs w:val="28"/>
        </w:rPr>
        <w:t>.</w:t>
      </w:r>
    </w:p>
    <w:p w:rsidR="00735692" w:rsidRPr="00852A73" w:rsidRDefault="00735692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Договор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в соответствии со ст. 154 ГК РФ понимается двух- или мног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сторонняя сделка (вне зависимости от того оформляется ли документ под названием «договор», или нет).</w:t>
      </w:r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Документация о закупке (закупочная документация)</w:t>
      </w:r>
      <w:r w:rsidRPr="00852A73">
        <w:rPr>
          <w:rStyle w:val="afff7"/>
          <w:i w:val="0"/>
          <w:sz w:val="28"/>
          <w:szCs w:val="28"/>
        </w:rPr>
        <w:t xml:space="preserve"> - комплект док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ментов, определяющий правила и порядок проведения конкретной процедуры закупок.</w:t>
      </w:r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bookmarkStart w:id="6" w:name="_Toc334451208"/>
      <w:bookmarkStart w:id="7" w:name="_Toc334451512"/>
      <w:r w:rsidRPr="00852A73">
        <w:rPr>
          <w:rStyle w:val="afff7"/>
          <w:b/>
          <w:i w:val="0"/>
          <w:sz w:val="28"/>
          <w:szCs w:val="28"/>
        </w:rPr>
        <w:t xml:space="preserve">Единая информационная система </w:t>
      </w:r>
      <w:r w:rsidR="00342062" w:rsidRPr="00852A73">
        <w:rPr>
          <w:rStyle w:val="afff7"/>
          <w:b/>
          <w:i w:val="0"/>
          <w:sz w:val="28"/>
          <w:szCs w:val="28"/>
        </w:rPr>
        <w:t>(ЕИС)</w:t>
      </w:r>
      <w:r w:rsidRPr="00852A73">
        <w:rPr>
          <w:rStyle w:val="afff7"/>
          <w:i w:val="0"/>
          <w:sz w:val="28"/>
          <w:szCs w:val="28"/>
        </w:rPr>
        <w:t>-  единая информационная с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стема в сфере закупок товаров, работ, услуг. До ввода в эксплуатацию единой информационной системы информация и документы, предусмотренные наст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ящим Положением, размещаются на официальном сайте Российской Федер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ции в информационно-телекоммуникационной сети "Интернет" для размещ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ния информации о размещении заказов на поставки товаров, выполнение р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бот, оказание услуг (www.zakupki.gov.ru) в порядке, установленном Прав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тельством Российской Федерации</w:t>
      </w:r>
      <w:bookmarkEnd w:id="6"/>
      <w:bookmarkEnd w:id="7"/>
      <w:r w:rsidRPr="00852A73">
        <w:rPr>
          <w:rStyle w:val="afff7"/>
          <w:i w:val="0"/>
          <w:sz w:val="28"/>
          <w:szCs w:val="28"/>
        </w:rPr>
        <w:t>.</w:t>
      </w:r>
    </w:p>
    <w:p w:rsidR="00735692" w:rsidRPr="00852A73" w:rsidRDefault="00735692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Заинтересованность в совершении заказчиком сделки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– определяется в соответствии со статьей 81 Федерального закона от 26 декабря 1995 года </w:t>
      </w:r>
      <w:r w:rsidR="00494F06" w:rsidRPr="00852A73">
        <w:rPr>
          <w:rStyle w:val="afff7"/>
          <w:rFonts w:eastAsiaTheme="minorEastAsia"/>
          <w:i w:val="0"/>
          <w:sz w:val="28"/>
          <w:szCs w:val="28"/>
        </w:rPr>
        <w:t xml:space="preserve">                     №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208-ФЗ «Об акционерных обществах».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Заказчик – </w:t>
      </w:r>
      <w:bookmarkEnd w:id="1"/>
      <w:bookmarkEnd w:id="2"/>
      <w:r w:rsidR="000B7ACB" w:rsidRPr="00852A73">
        <w:rPr>
          <w:rStyle w:val="afff7"/>
          <w:i w:val="0"/>
          <w:sz w:val="28"/>
          <w:szCs w:val="28"/>
        </w:rPr>
        <w:t>юридическое лицо, в интересах и за счет средств которого ос</w:t>
      </w:r>
      <w:r w:rsidR="000B7ACB" w:rsidRPr="00852A73">
        <w:rPr>
          <w:rStyle w:val="afff7"/>
          <w:i w:val="0"/>
          <w:sz w:val="28"/>
          <w:szCs w:val="28"/>
        </w:rPr>
        <w:t>у</w:t>
      </w:r>
      <w:r w:rsidR="000B7ACB" w:rsidRPr="00852A73">
        <w:rPr>
          <w:rStyle w:val="afff7"/>
          <w:i w:val="0"/>
          <w:sz w:val="28"/>
          <w:szCs w:val="28"/>
        </w:rPr>
        <w:t xml:space="preserve">ществляется закупка </w:t>
      </w:r>
      <w:r w:rsidR="0076350A" w:rsidRPr="00852A73">
        <w:rPr>
          <w:rStyle w:val="afff7"/>
          <w:i w:val="0"/>
          <w:sz w:val="28"/>
          <w:szCs w:val="28"/>
        </w:rPr>
        <w:t>–</w:t>
      </w:r>
      <w:r w:rsidR="00A25D1F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А</w:t>
      </w:r>
      <w:r w:rsidR="0076350A" w:rsidRPr="00852A73">
        <w:rPr>
          <w:rStyle w:val="afff7"/>
          <w:i w:val="0"/>
          <w:sz w:val="28"/>
          <w:szCs w:val="28"/>
        </w:rPr>
        <w:t xml:space="preserve">кционерное </w:t>
      </w:r>
      <w:r w:rsidRPr="00852A73">
        <w:rPr>
          <w:rStyle w:val="afff7"/>
          <w:i w:val="0"/>
          <w:sz w:val="28"/>
          <w:szCs w:val="28"/>
        </w:rPr>
        <w:t>О</w:t>
      </w:r>
      <w:r w:rsidR="0076350A" w:rsidRPr="00852A73">
        <w:rPr>
          <w:rStyle w:val="afff7"/>
          <w:i w:val="0"/>
          <w:sz w:val="28"/>
          <w:szCs w:val="28"/>
        </w:rPr>
        <w:t>бщество</w:t>
      </w:r>
      <w:r w:rsidRPr="00852A73">
        <w:rPr>
          <w:rStyle w:val="afff7"/>
          <w:i w:val="0"/>
          <w:sz w:val="28"/>
          <w:szCs w:val="28"/>
        </w:rPr>
        <w:t xml:space="preserve"> «Самарск</w:t>
      </w:r>
      <w:r w:rsidR="00AA7904" w:rsidRPr="00852A73">
        <w:rPr>
          <w:rStyle w:val="afff7"/>
          <w:i w:val="0"/>
          <w:sz w:val="28"/>
          <w:szCs w:val="28"/>
        </w:rPr>
        <w:t>ая сетевая комп</w:t>
      </w:r>
      <w:r w:rsidR="00AA7904" w:rsidRPr="00852A73">
        <w:rPr>
          <w:rStyle w:val="afff7"/>
          <w:i w:val="0"/>
          <w:sz w:val="28"/>
          <w:szCs w:val="28"/>
        </w:rPr>
        <w:t>а</w:t>
      </w:r>
      <w:r w:rsidR="00AA7904" w:rsidRPr="00852A73">
        <w:rPr>
          <w:rStyle w:val="afff7"/>
          <w:i w:val="0"/>
          <w:sz w:val="28"/>
          <w:szCs w:val="28"/>
        </w:rPr>
        <w:t>ния</w:t>
      </w:r>
      <w:r w:rsidRPr="00852A73">
        <w:rPr>
          <w:rStyle w:val="afff7"/>
          <w:i w:val="0"/>
          <w:sz w:val="28"/>
          <w:szCs w:val="28"/>
        </w:rPr>
        <w:t>»</w:t>
      </w:r>
      <w:r w:rsidR="000B7ACB" w:rsidRPr="00852A73">
        <w:rPr>
          <w:rStyle w:val="afff7"/>
          <w:i w:val="0"/>
          <w:sz w:val="28"/>
          <w:szCs w:val="28"/>
        </w:rPr>
        <w:t xml:space="preserve">. </w:t>
      </w:r>
    </w:p>
    <w:p w:rsidR="00735692" w:rsidRPr="00852A73" w:rsidRDefault="00735692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Закупающий сотрудник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- работник З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аказчика либо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или иное привлеченное ими лицо, на которое возложено совершение каких-либо действий в процессе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и перс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нальная ответственность за их исполнение (например – инициатор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 xml:space="preserve">закупочной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>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секретарь закупочной комиссии, эксперт, член закупочной коми</w:t>
      </w:r>
      <w:r w:rsidRPr="00852A73">
        <w:rPr>
          <w:rStyle w:val="afff7"/>
          <w:rFonts w:eastAsiaTheme="minorEastAsia"/>
          <w:i w:val="0"/>
          <w:sz w:val="28"/>
          <w:szCs w:val="28"/>
        </w:rPr>
        <w:t>с</w:t>
      </w:r>
      <w:r w:rsidRPr="00852A73">
        <w:rPr>
          <w:rStyle w:val="afff7"/>
          <w:rFonts w:eastAsiaTheme="minorEastAsia"/>
          <w:i w:val="0"/>
          <w:sz w:val="28"/>
          <w:szCs w:val="28"/>
        </w:rPr>
        <w:t>сии и др.).</w:t>
      </w:r>
    </w:p>
    <w:p w:rsidR="00EF03B7" w:rsidRPr="00852A73" w:rsidRDefault="00EF03B7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b/>
          <w:i w:val="0"/>
          <w:sz w:val="28"/>
          <w:szCs w:val="28"/>
        </w:rPr>
        <w:t>Закупка</w:t>
      </w:r>
      <w:r w:rsidRPr="00852A73">
        <w:rPr>
          <w:rStyle w:val="afff7"/>
          <w:rFonts w:eastAsia="Calibri"/>
          <w:i w:val="0"/>
          <w:sz w:val="28"/>
          <w:szCs w:val="28"/>
        </w:rPr>
        <w:t xml:space="preserve"> - процесс определения лица с целью заключения с ним договора для удовлетворения потребностей Заказчика в товарах, работах, услугах с н</w:t>
      </w:r>
      <w:r w:rsidRPr="00852A73">
        <w:rPr>
          <w:rStyle w:val="afff7"/>
          <w:rFonts w:eastAsia="Calibri"/>
          <w:i w:val="0"/>
          <w:sz w:val="28"/>
          <w:szCs w:val="28"/>
        </w:rPr>
        <w:t>е</w:t>
      </w:r>
      <w:r w:rsidRPr="00852A73">
        <w:rPr>
          <w:rStyle w:val="afff7"/>
          <w:rFonts w:eastAsia="Calibri"/>
          <w:i w:val="0"/>
          <w:sz w:val="28"/>
          <w:szCs w:val="28"/>
        </w:rPr>
        <w:t>обходимыми для Заказчика показателями.</w:t>
      </w:r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b/>
          <w:i w:val="0"/>
          <w:sz w:val="28"/>
          <w:szCs w:val="28"/>
        </w:rPr>
        <w:t xml:space="preserve">Закупка на конкурентной основе (конкурентная закупка) </w:t>
      </w:r>
      <w:r w:rsidRPr="00852A73">
        <w:rPr>
          <w:rStyle w:val="afff7"/>
          <w:i w:val="0"/>
          <w:sz w:val="28"/>
          <w:szCs w:val="28"/>
        </w:rPr>
        <w:t xml:space="preserve">- способ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товаров, работ, услуг, при котором поставщик, </w:t>
      </w:r>
      <w:r w:rsidR="0076350A" w:rsidRPr="00852A73">
        <w:rPr>
          <w:rStyle w:val="afff7"/>
          <w:i w:val="0"/>
          <w:sz w:val="28"/>
          <w:szCs w:val="28"/>
        </w:rPr>
        <w:t>подря</w:t>
      </w:r>
      <w:r w:rsidR="0076350A" w:rsidRPr="00852A73">
        <w:rPr>
          <w:rStyle w:val="afff7"/>
          <w:i w:val="0"/>
          <w:sz w:val="28"/>
          <w:szCs w:val="28"/>
        </w:rPr>
        <w:t>д</w:t>
      </w:r>
      <w:r w:rsidR="0076350A" w:rsidRPr="00852A73">
        <w:rPr>
          <w:rStyle w:val="afff7"/>
          <w:i w:val="0"/>
          <w:sz w:val="28"/>
          <w:szCs w:val="28"/>
        </w:rPr>
        <w:t xml:space="preserve">чик, исполнитель, </w:t>
      </w:r>
      <w:r w:rsidRPr="00852A73">
        <w:rPr>
          <w:rStyle w:val="afff7"/>
          <w:i w:val="0"/>
          <w:sz w:val="28"/>
          <w:szCs w:val="28"/>
        </w:rPr>
        <w:t xml:space="preserve">способный поставить товары, выполнить работы, оказать услуги в соответствии с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 ее условиями, выбирается на принципах состязательности (на конкурентной основе).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К ко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 xml:space="preserve">курентным закупкам относятся такие способы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пред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смотренные настоящим Положением, как открытый конкурс, аукцион в эле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тронной форме, запрос предложений, запрос ценовых предложений.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bookmarkStart w:id="8" w:name="_Toc334451201"/>
      <w:bookmarkStart w:id="9" w:name="_Toc334451505"/>
      <w:r w:rsidRPr="00852A73">
        <w:rPr>
          <w:rStyle w:val="afff7"/>
          <w:b/>
          <w:i w:val="0"/>
          <w:sz w:val="28"/>
          <w:szCs w:val="28"/>
        </w:rPr>
        <w:t>Закупка у единственного поставщика</w:t>
      </w:r>
      <w:r w:rsidRPr="00852A73">
        <w:rPr>
          <w:rStyle w:val="afff7"/>
          <w:i w:val="0"/>
          <w:sz w:val="28"/>
          <w:szCs w:val="28"/>
        </w:rPr>
        <w:t xml:space="preserve"> - 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неконкурентный способ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при которо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м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организатор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напра</w:t>
      </w:r>
      <w:r w:rsidRPr="00852A73">
        <w:rPr>
          <w:rStyle w:val="afff7"/>
          <w:rFonts w:eastAsiaTheme="minorEastAsia"/>
          <w:i w:val="0"/>
          <w:sz w:val="28"/>
          <w:szCs w:val="28"/>
        </w:rPr>
        <w:t>в</w:t>
      </w:r>
      <w:r w:rsidRPr="00852A73">
        <w:rPr>
          <w:rStyle w:val="afff7"/>
          <w:rFonts w:eastAsiaTheme="minorEastAsia"/>
          <w:i w:val="0"/>
          <w:sz w:val="28"/>
          <w:szCs w:val="28"/>
        </w:rPr>
        <w:t>ляет предложение о заключении договора конкретному поставщику, либо принимает предложение о заключении договора от одного поставщика без рассмотрения конкурирующих предложений или при отсутствии таковых</w:t>
      </w:r>
      <w:r w:rsidRPr="00852A73">
        <w:rPr>
          <w:rStyle w:val="afff7"/>
          <w:i w:val="0"/>
          <w:sz w:val="28"/>
          <w:szCs w:val="28"/>
        </w:rPr>
        <w:t>.</w:t>
      </w:r>
    </w:p>
    <w:bookmarkEnd w:id="8"/>
    <w:bookmarkEnd w:id="9"/>
    <w:p w:rsidR="00444FA1" w:rsidRPr="00852A73" w:rsidRDefault="00444FA1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Закупочная деятельность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осуществляемая в соответствии с Положен</w:t>
      </w:r>
      <w:r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Pr="00852A73">
        <w:rPr>
          <w:rStyle w:val="afff7"/>
          <w:rFonts w:eastAsiaTheme="minorEastAsia"/>
          <w:i w:val="0"/>
          <w:sz w:val="28"/>
          <w:szCs w:val="28"/>
        </w:rPr>
        <w:t>ем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деятельность З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аказчика по удовлетворению потребности в продукции и включающая: планирование потребностей в продукции, инициирование и проведение процедур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, заключение по их результатам договоров и их исполнение, мониторинг и </w:t>
      </w: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>контроль за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исполнением догов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ров.</w:t>
      </w:r>
    </w:p>
    <w:p w:rsidR="00EF03B7" w:rsidRPr="00852A73" w:rsidRDefault="00EF03B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Закупочная комиссия</w:t>
      </w:r>
      <w:r w:rsidRPr="00852A73">
        <w:rPr>
          <w:rStyle w:val="afff7"/>
          <w:i w:val="0"/>
          <w:sz w:val="28"/>
          <w:szCs w:val="28"/>
        </w:rPr>
        <w:t xml:space="preserve"> - коллегиальный орган, заранее сформированный Заказчиком для принятия решений в рамках закупочной деятельности в соо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ветствии с настоящим Положением</w:t>
      </w:r>
      <w:r w:rsidRPr="00852A73">
        <w:rPr>
          <w:rStyle w:val="afff7"/>
          <w:rFonts w:eastAsiaTheme="minorEastAsia"/>
          <w:i w:val="0"/>
          <w:sz w:val="28"/>
          <w:szCs w:val="28"/>
        </w:rPr>
        <w:t>; при проведении конкурса закупочная к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миссия назначается организатором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из числа лиц, ук</w:t>
      </w:r>
      <w:r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занных 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аказчиком.</w:t>
      </w:r>
    </w:p>
    <w:p w:rsidR="00735692" w:rsidRPr="00852A73" w:rsidRDefault="003C24D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</w:t>
      </w:r>
      <w:r w:rsidR="00735692" w:rsidRPr="00852A73">
        <w:rPr>
          <w:rStyle w:val="afff7"/>
          <w:b/>
          <w:i w:val="0"/>
          <w:sz w:val="28"/>
          <w:szCs w:val="28"/>
        </w:rPr>
        <w:t>Запрос предложений</w:t>
      </w:r>
      <w:r w:rsidR="00735692" w:rsidRPr="00852A73">
        <w:rPr>
          <w:rStyle w:val="afff7"/>
          <w:i w:val="0"/>
          <w:sz w:val="28"/>
          <w:szCs w:val="28"/>
        </w:rPr>
        <w:t xml:space="preserve"> –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35692" w:rsidRPr="00852A73">
        <w:rPr>
          <w:rStyle w:val="afff7"/>
          <w:i w:val="0"/>
          <w:sz w:val="28"/>
          <w:szCs w:val="28"/>
        </w:rPr>
        <w:t xml:space="preserve"> товаров (работ, услуг) на конкурентной основе, не являющийся торгами (конкурсом, аукци</w:t>
      </w:r>
      <w:r w:rsidR="00735692" w:rsidRPr="00852A73">
        <w:rPr>
          <w:rStyle w:val="afff7"/>
          <w:i w:val="0"/>
          <w:sz w:val="28"/>
          <w:szCs w:val="28"/>
        </w:rPr>
        <w:t>о</w:t>
      </w:r>
      <w:r w:rsidR="00735692" w:rsidRPr="00852A73">
        <w:rPr>
          <w:rStyle w:val="afff7"/>
          <w:i w:val="0"/>
          <w:sz w:val="28"/>
          <w:szCs w:val="28"/>
        </w:rPr>
        <w:t>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</w:t>
      </w:r>
      <w:r w:rsidR="0076350A" w:rsidRPr="00852A73">
        <w:rPr>
          <w:rStyle w:val="afff7"/>
          <w:i w:val="0"/>
          <w:sz w:val="28"/>
          <w:szCs w:val="28"/>
        </w:rPr>
        <w:t xml:space="preserve">а Российской Федерации, </w:t>
      </w:r>
      <w:proofErr w:type="gramStart"/>
      <w:r w:rsidR="0076350A" w:rsidRPr="00852A73">
        <w:rPr>
          <w:rStyle w:val="afff7"/>
          <w:i w:val="0"/>
          <w:sz w:val="28"/>
          <w:szCs w:val="28"/>
        </w:rPr>
        <w:t>правила</w:t>
      </w:r>
      <w:proofErr w:type="gramEnd"/>
      <w:r w:rsidR="00735692" w:rsidRPr="00852A73">
        <w:rPr>
          <w:rStyle w:val="afff7"/>
          <w:i w:val="0"/>
          <w:sz w:val="28"/>
          <w:szCs w:val="28"/>
        </w:rPr>
        <w:t xml:space="preserve"> проведения которого регламентируются настоящим Положением, и по результатам проведения к</w:t>
      </w:r>
      <w:r w:rsidR="00735692" w:rsidRPr="00852A73">
        <w:rPr>
          <w:rStyle w:val="afff7"/>
          <w:i w:val="0"/>
          <w:sz w:val="28"/>
          <w:szCs w:val="28"/>
        </w:rPr>
        <w:t>о</w:t>
      </w:r>
      <w:r w:rsidR="00735692" w:rsidRPr="00852A73">
        <w:rPr>
          <w:rStyle w:val="afff7"/>
          <w:i w:val="0"/>
          <w:sz w:val="28"/>
          <w:szCs w:val="28"/>
        </w:rPr>
        <w:t>торого лучшей признается заявка на участие в запросе предложений, соде</w:t>
      </w:r>
      <w:r w:rsidR="00735692" w:rsidRPr="00852A73">
        <w:rPr>
          <w:rStyle w:val="afff7"/>
          <w:i w:val="0"/>
          <w:sz w:val="28"/>
          <w:szCs w:val="28"/>
        </w:rPr>
        <w:t>р</w:t>
      </w:r>
      <w:r w:rsidR="00735692" w:rsidRPr="00852A73">
        <w:rPr>
          <w:rStyle w:val="afff7"/>
          <w:i w:val="0"/>
          <w:sz w:val="28"/>
          <w:szCs w:val="28"/>
        </w:rPr>
        <w:t xml:space="preserve">жащая лучшие условия поставки товаров, выполнения работ, оказания услуг, </w:t>
      </w:r>
      <w:proofErr w:type="gramStart"/>
      <w:r w:rsidR="00735692" w:rsidRPr="00852A73">
        <w:rPr>
          <w:rStyle w:val="afff7"/>
          <w:i w:val="0"/>
          <w:sz w:val="28"/>
          <w:szCs w:val="28"/>
        </w:rPr>
        <w:t>представленная</w:t>
      </w:r>
      <w:proofErr w:type="gramEnd"/>
      <w:r w:rsidR="00735692" w:rsidRPr="00852A73">
        <w:rPr>
          <w:rStyle w:val="afff7"/>
          <w:i w:val="0"/>
          <w:sz w:val="28"/>
          <w:szCs w:val="28"/>
        </w:rPr>
        <w:t xml:space="preserve"> участником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35692" w:rsidRPr="00852A73">
        <w:rPr>
          <w:rStyle w:val="afff7"/>
          <w:i w:val="0"/>
          <w:sz w:val="28"/>
          <w:szCs w:val="28"/>
        </w:rPr>
        <w:t>, наиболее полно соотве</w:t>
      </w:r>
      <w:r w:rsidR="00735692" w:rsidRPr="00852A73">
        <w:rPr>
          <w:rStyle w:val="afff7"/>
          <w:i w:val="0"/>
          <w:sz w:val="28"/>
          <w:szCs w:val="28"/>
        </w:rPr>
        <w:t>т</w:t>
      </w:r>
      <w:r w:rsidR="00735692" w:rsidRPr="00852A73">
        <w:rPr>
          <w:rStyle w:val="afff7"/>
          <w:i w:val="0"/>
          <w:sz w:val="28"/>
          <w:szCs w:val="28"/>
        </w:rPr>
        <w:t>ствующим требованиям документации о запросе предложений.</w:t>
      </w:r>
    </w:p>
    <w:p w:rsidR="00A45CF3" w:rsidRPr="00852A73" w:rsidRDefault="00A45CF3" w:rsidP="00A45CF3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b/>
          <w:color w:val="auto"/>
          <w:sz w:val="28"/>
          <w:szCs w:val="28"/>
          <w:shd w:val="clear" w:color="auto" w:fill="FFFFFF"/>
        </w:rPr>
        <w:lastRenderedPageBreak/>
        <w:t>Запрос доставки в электронной форме</w:t>
      </w:r>
      <w:r w:rsidRPr="00852A73">
        <w:rPr>
          <w:color w:val="auto"/>
          <w:sz w:val="28"/>
          <w:szCs w:val="28"/>
          <w:shd w:val="clear" w:color="auto" w:fill="FFFFFF"/>
        </w:rPr>
        <w:t xml:space="preserve"> - способ </w:t>
      </w:r>
      <w:r w:rsidRPr="00852A73">
        <w:rPr>
          <w:rStyle w:val="afff7"/>
          <w:i w:val="0"/>
          <w:sz w:val="28"/>
          <w:szCs w:val="28"/>
        </w:rPr>
        <w:t>закупочной процедуры товаров (работ, услуг) на конкурентной основе</w:t>
      </w:r>
      <w:r w:rsidRPr="00852A73">
        <w:rPr>
          <w:color w:val="auto"/>
          <w:sz w:val="28"/>
          <w:szCs w:val="28"/>
          <w:shd w:val="clear" w:color="auto" w:fill="FFFFFF"/>
        </w:rPr>
        <w:t xml:space="preserve">, который применяется в тех в случаях, когда известно место поставки товара (выполнения работ, услуг), </w:t>
      </w:r>
      <w:r w:rsidRPr="00852A73">
        <w:rPr>
          <w:rStyle w:val="afff7"/>
          <w:i w:val="0"/>
          <w:sz w:val="28"/>
          <w:szCs w:val="28"/>
        </w:rPr>
        <w:t>правила, проведения которого регламентируются настоящим Положением, и по результатам проведения которого лучшей признается заявка на участие в запросе доставки в электронной форме, содержащая лучшие условия поставки товаров, выполнения работ, оказания услуг, представленная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участником зак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почной процедуры, наиболее полно соответствующим требованиям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тации о запросе доставки в электронной форме.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Запрос ценовых предложений</w:t>
      </w:r>
      <w:r w:rsidRPr="00852A73">
        <w:rPr>
          <w:rStyle w:val="afff7"/>
          <w:i w:val="0"/>
          <w:sz w:val="28"/>
          <w:szCs w:val="28"/>
        </w:rPr>
        <w:t xml:space="preserve"> –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 (работ, услуг) на конкурентной основе, не являющийся торгами (конкурсом, аукционом) в соответствии со статьями 447 – 449 Гражданского кодекса Ро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 xml:space="preserve">сийской Федерации или публичным конкурсом в соответствии со статьями 1057 - 1061 Гражданского кодекса Российской Федерации, </w:t>
      </w:r>
      <w:proofErr w:type="gramStart"/>
      <w:r w:rsidRPr="00852A73">
        <w:rPr>
          <w:rStyle w:val="afff7"/>
          <w:i w:val="0"/>
          <w:sz w:val="28"/>
          <w:szCs w:val="28"/>
        </w:rPr>
        <w:t>правила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провед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ния которого регламентируются настоящим Положением, и по результатам проведения которого лучшей признается заявка на участие в запросе цен,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держащая предложение с наименьшей ценой договора.   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b/>
          <w:i w:val="0"/>
          <w:sz w:val="28"/>
          <w:szCs w:val="28"/>
        </w:rPr>
        <w:t>Заявка на участие в закупке</w:t>
      </w:r>
      <w:r w:rsidRPr="00852A73">
        <w:rPr>
          <w:rStyle w:val="afff7"/>
          <w:i w:val="0"/>
          <w:sz w:val="28"/>
          <w:szCs w:val="28"/>
        </w:rPr>
        <w:t xml:space="preserve"> – комплект документов, содержащий пре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 xml:space="preserve">ложение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о заключении договора, напра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ленный Заказчику по форме и в порядке, установленными документацией о закупке.</w:t>
      </w:r>
      <w:proofErr w:type="gramEnd"/>
    </w:p>
    <w:p w:rsidR="00444FA1" w:rsidRPr="00852A73" w:rsidRDefault="00444FA1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 xml:space="preserve">Инициатор </w:t>
      </w:r>
      <w:r w:rsidR="00AE3D30" w:rsidRPr="00852A73">
        <w:rPr>
          <w:rStyle w:val="afff7"/>
          <w:rFonts w:eastAsiaTheme="minorEastAsia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сотрудник или структурное подра</w:t>
      </w:r>
      <w:r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деление 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аказчика, заинтересованн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ые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в заключени</w:t>
      </w: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>и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соответствующего дог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вора и обеспечивающ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Pr="00852A73">
        <w:rPr>
          <w:rStyle w:val="afff7"/>
          <w:rFonts w:eastAsiaTheme="minorEastAsia"/>
          <w:i w:val="0"/>
          <w:sz w:val="28"/>
          <w:szCs w:val="28"/>
        </w:rPr>
        <w:t>е его заключение, в том числе - посредством инициир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вания закупочных процедур (подготовки заявки на закупку);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Конкурс</w:t>
      </w:r>
      <w:r w:rsidRPr="00852A73">
        <w:rPr>
          <w:rStyle w:val="afff7"/>
          <w:i w:val="0"/>
          <w:sz w:val="28"/>
          <w:szCs w:val="28"/>
        </w:rPr>
        <w:t xml:space="preserve"> –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 (работ, услуг) на конк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рентной основе путем проведения торгов, победителем в котором признается лицо, которое по заключению закупочной комиссии, предложило лучшие и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ходя из их совокупности условия исполнения договора.</w:t>
      </w:r>
    </w:p>
    <w:p w:rsidR="00444FA1" w:rsidRPr="00852A73" w:rsidRDefault="00444FA1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10" w:name="_Toc334451203"/>
      <w:bookmarkStart w:id="11" w:name="_Toc334451507"/>
      <w:r w:rsidRPr="00852A73">
        <w:rPr>
          <w:rStyle w:val="afff7"/>
          <w:rFonts w:eastAsiaTheme="minorEastAsia"/>
          <w:b/>
          <w:i w:val="0"/>
          <w:sz w:val="28"/>
          <w:szCs w:val="28"/>
        </w:rPr>
        <w:t>Крупная сделка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сделка или несколько взаимосвязанных сделок, связа</w:t>
      </w:r>
      <w:r w:rsidRPr="00852A73">
        <w:rPr>
          <w:rStyle w:val="afff7"/>
          <w:rFonts w:eastAsiaTheme="minorEastAsia"/>
          <w:i w:val="0"/>
          <w:sz w:val="28"/>
          <w:szCs w:val="28"/>
        </w:rPr>
        <w:t>н</w:t>
      </w:r>
      <w:r w:rsidRPr="00852A73">
        <w:rPr>
          <w:rStyle w:val="afff7"/>
          <w:rFonts w:eastAsiaTheme="minorEastAsia"/>
          <w:i w:val="0"/>
          <w:sz w:val="28"/>
          <w:szCs w:val="28"/>
        </w:rPr>
        <w:t>ных с приобретением, отчуждени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ем или возможностью отчуждения 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</w:t>
      </w:r>
      <w:r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ком имущества, стоимость которого определяется в соответствии со статьей 78 Федерального закона от 26 декабря 1995 года 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№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208-ФЗ «Об акционерных обществах».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b/>
          <w:i w:val="0"/>
          <w:sz w:val="28"/>
          <w:szCs w:val="28"/>
        </w:rPr>
        <w:t>Лот</w:t>
      </w:r>
      <w:r w:rsidRPr="00852A73">
        <w:rPr>
          <w:rStyle w:val="afff7"/>
          <w:i w:val="0"/>
          <w:sz w:val="28"/>
          <w:szCs w:val="28"/>
        </w:rPr>
        <w:t xml:space="preserve"> -  часть закупаемых товаров (работ, услуг), выделенная по определе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ным критериям, на которую в соответствии с извещением и документацией о закупке допускается подача отдельной заявки на участие в конкурентной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купке и заключение отдельного договора по итогам конкурентной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  <w:proofErr w:type="gramEnd"/>
    </w:p>
    <w:bookmarkEnd w:id="10"/>
    <w:bookmarkEnd w:id="11"/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lastRenderedPageBreak/>
        <w:t xml:space="preserve">Начальная (максимальная) цена договора (предмета </w:t>
      </w:r>
      <w:r w:rsidR="00AE3D30" w:rsidRPr="00852A73">
        <w:rPr>
          <w:rStyle w:val="afff7"/>
          <w:b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b/>
          <w:i w:val="0"/>
          <w:sz w:val="28"/>
          <w:szCs w:val="28"/>
        </w:rPr>
        <w:t>о</w:t>
      </w:r>
      <w:r w:rsidR="00AE3D30" w:rsidRPr="00852A73">
        <w:rPr>
          <w:rStyle w:val="afff7"/>
          <w:b/>
          <w:i w:val="0"/>
          <w:sz w:val="28"/>
          <w:szCs w:val="28"/>
        </w:rPr>
        <w:t>цедуры</w:t>
      </w:r>
      <w:r w:rsidRPr="00852A73">
        <w:rPr>
          <w:rStyle w:val="afff7"/>
          <w:b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- предельная цена товаров, работ, услуг, являющихся предметом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</w:p>
    <w:p w:rsidR="00444FA1" w:rsidRPr="00852A73" w:rsidRDefault="00444FA1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12" w:name="_Toc334451206"/>
      <w:bookmarkStart w:id="13" w:name="_Toc334451510"/>
      <w:r w:rsidRPr="00852A73">
        <w:rPr>
          <w:rStyle w:val="afff7"/>
          <w:rFonts w:eastAsiaTheme="minorEastAsia"/>
          <w:b/>
          <w:i w:val="0"/>
          <w:sz w:val="28"/>
          <w:szCs w:val="28"/>
        </w:rPr>
        <w:t xml:space="preserve">Основной способ </w:t>
      </w:r>
      <w:r w:rsidR="00AE3D30" w:rsidRPr="00852A73">
        <w:rPr>
          <w:rStyle w:val="afff7"/>
          <w:rFonts w:eastAsiaTheme="minorEastAsia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не требующий соблюдения специальных условий выбора, предусмотренных Положением; применяется при закупках любой продукции без ограничения суммы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.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Оператор электронной торговой площадки</w:t>
      </w:r>
      <w:r w:rsidRPr="00852A73">
        <w:rPr>
          <w:rStyle w:val="afff7"/>
          <w:i w:val="0"/>
          <w:sz w:val="28"/>
          <w:szCs w:val="28"/>
        </w:rPr>
        <w:t xml:space="preserve"> - юридическое лицо, влад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ющее автоматизированной электронной торговой площадкой, необходимыми для ее функционирования программно-аппаратными средствами и обеспеч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вающее проведение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 электронной форме.</w:t>
      </w:r>
      <w:bookmarkEnd w:id="12"/>
      <w:bookmarkEnd w:id="13"/>
    </w:p>
    <w:p w:rsidR="003C42D6" w:rsidRPr="00852A73" w:rsidRDefault="003C42D6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– юридическое или физическое л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цо, кот</w:t>
      </w:r>
      <w:r w:rsidR="00D337AA"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рое действует на основании договора с Заказчиком и выступает от имени Заказчика при осуществлении процедуры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</w:p>
    <w:p w:rsidR="00372F8B" w:rsidRPr="00852A73" w:rsidRDefault="00372F8B" w:rsidP="00372F8B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Переторжка</w:t>
      </w:r>
      <w:r w:rsidRPr="00852A73">
        <w:rPr>
          <w:rStyle w:val="afff7"/>
          <w:i w:val="0"/>
          <w:sz w:val="28"/>
          <w:szCs w:val="28"/>
        </w:rPr>
        <w:t xml:space="preserve"> - специальная процедура, направленная на добровольное снижение цен предложений (заявок) участников конкурса, запроса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ний, при условии сохранения остальных положений предложений (заявок) без изменений, с целью повысить их предпочтительность для Заказчика. Возмо</w:t>
      </w:r>
      <w:r w:rsidRPr="00852A73">
        <w:rPr>
          <w:rStyle w:val="afff7"/>
          <w:i w:val="0"/>
          <w:sz w:val="28"/>
          <w:szCs w:val="28"/>
        </w:rPr>
        <w:t>ж</w:t>
      </w:r>
      <w:r w:rsidRPr="00852A73">
        <w:rPr>
          <w:rStyle w:val="afff7"/>
          <w:i w:val="0"/>
          <w:sz w:val="28"/>
          <w:szCs w:val="28"/>
        </w:rPr>
        <w:t>ность проведения переторжки должна быть предусмотрена в документации о закупке.</w:t>
      </w:r>
    </w:p>
    <w:p w:rsidR="00444FA1" w:rsidRPr="00852A73" w:rsidRDefault="006A30EC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П</w:t>
      </w:r>
      <w:r w:rsidR="00444FA1" w:rsidRPr="00852A73">
        <w:rPr>
          <w:rStyle w:val="afff7"/>
          <w:rFonts w:eastAsiaTheme="minorEastAsia"/>
          <w:b/>
          <w:i w:val="0"/>
          <w:sz w:val="28"/>
          <w:szCs w:val="28"/>
        </w:rPr>
        <w:t>редварительный квалификационный отбор (далее «ПКО»)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 xml:space="preserve"> - оценка соответствия участников предъявляемым требованиям, проводимая в виде о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>т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>дельной специальной процедуры, с целью формирования реестров квалиф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цированных поставщиков, подрядчиков, исполнителей.</w:t>
      </w:r>
    </w:p>
    <w:p w:rsidR="00370E0D" w:rsidRPr="00852A73" w:rsidRDefault="00370E0D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Поставщик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- любое лицо, с которым 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аказчик может заключить гражда</w:t>
      </w:r>
      <w:r w:rsidRPr="00852A73">
        <w:rPr>
          <w:rStyle w:val="afff7"/>
          <w:rFonts w:eastAsiaTheme="minorEastAsia"/>
          <w:i w:val="0"/>
          <w:sz w:val="28"/>
          <w:szCs w:val="28"/>
        </w:rPr>
        <w:t>н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ско-правовой договор на поставку продукции для нужд 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аказчика и за счет средст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в З</w:t>
      </w:r>
      <w:r w:rsidRPr="00852A73">
        <w:rPr>
          <w:rStyle w:val="afff7"/>
          <w:rFonts w:eastAsiaTheme="minorEastAsia"/>
          <w:i w:val="0"/>
          <w:sz w:val="28"/>
          <w:szCs w:val="28"/>
        </w:rPr>
        <w:t>аказчика.</w:t>
      </w:r>
    </w:p>
    <w:p w:rsidR="00444FA1" w:rsidRPr="00852A73" w:rsidRDefault="00CE1B7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 xml:space="preserve">Реестр квалифицированных </w:t>
      </w:r>
      <w:r w:rsidR="00444FA1" w:rsidRPr="00852A73">
        <w:rPr>
          <w:rStyle w:val="afff7"/>
          <w:rFonts w:eastAsiaTheme="minorEastAsia"/>
          <w:b/>
          <w:i w:val="0"/>
          <w:sz w:val="28"/>
          <w:szCs w:val="28"/>
        </w:rPr>
        <w:t>Поставщиков</w:t>
      </w:r>
      <w:r w:rsidR="0076350A" w:rsidRPr="00852A73">
        <w:rPr>
          <w:rStyle w:val="afff7"/>
          <w:rFonts w:eastAsiaTheme="minorEastAsia"/>
          <w:b/>
          <w:i w:val="0"/>
          <w:sz w:val="28"/>
          <w:szCs w:val="28"/>
        </w:rPr>
        <w:t>, Подрядчиков, Исполнит</w:t>
      </w:r>
      <w:r w:rsidR="0076350A" w:rsidRPr="00852A73">
        <w:rPr>
          <w:rStyle w:val="afff7"/>
          <w:rFonts w:eastAsiaTheme="minorEastAsia"/>
          <w:b/>
          <w:i w:val="0"/>
          <w:sz w:val="28"/>
          <w:szCs w:val="28"/>
        </w:rPr>
        <w:t>е</w:t>
      </w:r>
      <w:r w:rsidR="0076350A" w:rsidRPr="00852A73">
        <w:rPr>
          <w:rStyle w:val="afff7"/>
          <w:rFonts w:eastAsiaTheme="minorEastAsia"/>
          <w:b/>
          <w:i w:val="0"/>
          <w:sz w:val="28"/>
          <w:szCs w:val="28"/>
        </w:rPr>
        <w:t>лей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 xml:space="preserve"> - перечень участников ПКО, представивших заявку на участие в ПКО, в отношении которых принято решение закупочной комиссии о присвоении ст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444FA1" w:rsidRPr="00852A73">
        <w:rPr>
          <w:rStyle w:val="afff7"/>
          <w:rFonts w:eastAsiaTheme="minorEastAsia"/>
          <w:i w:val="0"/>
          <w:sz w:val="28"/>
          <w:szCs w:val="28"/>
        </w:rPr>
        <w:t xml:space="preserve">туса квалифицированных 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Поставщиков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, Подрядчиков, Исполнителей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.</w:t>
      </w:r>
    </w:p>
    <w:p w:rsidR="00370E0D" w:rsidRPr="00852A73" w:rsidRDefault="00A569CB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>Совет директоров З</w:t>
      </w:r>
      <w:r w:rsidR="00370E0D" w:rsidRPr="00852A73">
        <w:rPr>
          <w:rStyle w:val="afff7"/>
          <w:rFonts w:eastAsiaTheme="minorEastAsia"/>
          <w:b/>
          <w:i w:val="0"/>
          <w:sz w:val="28"/>
          <w:szCs w:val="28"/>
        </w:rPr>
        <w:t>аказчика (совет директоров)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– орган управления З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казчика, осуществляющий полномочия, предусмотренные нормами Федерал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ь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 xml:space="preserve">ного закона от 26 декабря 1995 года </w:t>
      </w:r>
      <w:r w:rsidR="0076350A" w:rsidRPr="00852A73">
        <w:rPr>
          <w:rStyle w:val="afff7"/>
          <w:rFonts w:eastAsiaTheme="minorEastAsia"/>
          <w:i w:val="0"/>
          <w:sz w:val="28"/>
          <w:szCs w:val="28"/>
        </w:rPr>
        <w:t>№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 xml:space="preserve"> 208-ФЗ «Об акционерных обще</w:t>
      </w:r>
      <w:r w:rsidRPr="00852A73">
        <w:rPr>
          <w:rStyle w:val="afff7"/>
          <w:rFonts w:eastAsiaTheme="minorEastAsia"/>
          <w:i w:val="0"/>
          <w:sz w:val="28"/>
          <w:szCs w:val="28"/>
        </w:rPr>
        <w:t>ствах» и Устава З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 xml:space="preserve">аказчика, в том числе – по одобрению крупных сделок и сделок, в совершении которых имеется заинтересованность. </w:t>
      </w:r>
    </w:p>
    <w:p w:rsidR="00444FA1" w:rsidRPr="00852A73" w:rsidRDefault="00444FA1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b/>
          <w:i w:val="0"/>
          <w:sz w:val="28"/>
          <w:szCs w:val="28"/>
        </w:rPr>
        <w:t xml:space="preserve">Способ </w:t>
      </w:r>
      <w:r w:rsidR="00AE3D30" w:rsidRPr="00852A73">
        <w:rPr>
          <w:rStyle w:val="afff7"/>
          <w:rFonts w:eastAsiaTheme="minorEastAsia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- однозначно регламентированные Пол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жением процедуры, предписанные к безусловному выполнению организат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ром при осуществлении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b/>
          <w:i w:val="0"/>
          <w:sz w:val="28"/>
          <w:szCs w:val="28"/>
        </w:rPr>
        <w:lastRenderedPageBreak/>
        <w:t xml:space="preserve">Участник </w:t>
      </w:r>
      <w:r w:rsidR="00AE3D30" w:rsidRPr="00852A73">
        <w:rPr>
          <w:rStyle w:val="afff7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- 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 xml:space="preserve">участник процедуры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цедуры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, представивший заявку на участие в закупочной процедуре, в отнош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 xml:space="preserve">нии которого принято решение закупочной комиссии о допуске к участию в закупочной процедуре; в зависимости от способа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 xml:space="preserve"> участник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 xml:space="preserve"> может именоваться также участником запр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са предложений, участником конкурса, участником аукциона, участником з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EF03B7" w:rsidRPr="00852A73">
        <w:rPr>
          <w:rStyle w:val="afff7"/>
          <w:rFonts w:eastAsiaTheme="minorEastAsia"/>
          <w:i w:val="0"/>
          <w:sz w:val="28"/>
          <w:szCs w:val="28"/>
        </w:rPr>
        <w:t>проса цен, участником конкурентных переговоров соответственно</w:t>
      </w:r>
      <w:r w:rsidRPr="00852A73">
        <w:rPr>
          <w:rStyle w:val="afff7"/>
          <w:i w:val="0"/>
          <w:sz w:val="28"/>
          <w:szCs w:val="28"/>
        </w:rPr>
        <w:t>.</w:t>
      </w:r>
      <w:proofErr w:type="gramEnd"/>
    </w:p>
    <w:p w:rsidR="00370E0D" w:rsidRPr="00852A73" w:rsidRDefault="00370E0D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14" w:name="_Toc334451198"/>
      <w:bookmarkStart w:id="15" w:name="_Toc334451502"/>
      <w:bookmarkEnd w:id="3"/>
      <w:bookmarkEnd w:id="4"/>
      <w:proofErr w:type="gramStart"/>
      <w:r w:rsidRPr="00852A73">
        <w:rPr>
          <w:rStyle w:val="afff7"/>
          <w:rFonts w:eastAsiaTheme="minorEastAsia"/>
          <w:b/>
          <w:i w:val="0"/>
          <w:sz w:val="28"/>
          <w:szCs w:val="28"/>
        </w:rPr>
        <w:t>Участник 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– любое юридическое лицо или н</w:t>
      </w:r>
      <w:r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Pr="00852A73">
        <w:rPr>
          <w:rStyle w:val="afff7"/>
          <w:rFonts w:eastAsiaTheme="minorEastAsia"/>
          <w:i w:val="0"/>
          <w:sz w:val="28"/>
          <w:szCs w:val="28"/>
        </w:rPr>
        <w:t>сколько юридических лиц, выступающих на стороне одного участника зак</w:t>
      </w:r>
      <w:r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Pr="00852A73">
        <w:rPr>
          <w:rStyle w:val="afff7"/>
          <w:rFonts w:eastAsiaTheme="minorEastAsia"/>
          <w:i w:val="0"/>
          <w:sz w:val="28"/>
          <w:szCs w:val="28"/>
        </w:rPr>
        <w:t>почной процедуры, независимо от организационно-правовой формы, формы собственности, места нахождения и места происхождения капитала либо л</w:t>
      </w:r>
      <w:r w:rsidRPr="00852A73">
        <w:rPr>
          <w:rStyle w:val="afff7"/>
          <w:rFonts w:eastAsiaTheme="minorEastAsia"/>
          <w:i w:val="0"/>
          <w:sz w:val="28"/>
          <w:szCs w:val="28"/>
        </w:rPr>
        <w:t>ю</w:t>
      </w:r>
      <w:r w:rsidRPr="00852A73">
        <w:rPr>
          <w:rStyle w:val="afff7"/>
          <w:rFonts w:eastAsiaTheme="minorEastAsia"/>
          <w:i w:val="0"/>
          <w:sz w:val="28"/>
          <w:szCs w:val="28"/>
        </w:rPr>
        <w:t>бое физическое лицо или несколько физических лиц, выступающих на стороне одного участника закупочной процедуры, в том числе индивидуальный пре</w:t>
      </w:r>
      <w:r w:rsidRPr="00852A73">
        <w:rPr>
          <w:rStyle w:val="afff7"/>
          <w:rFonts w:eastAsiaTheme="minorEastAsia"/>
          <w:i w:val="0"/>
          <w:sz w:val="28"/>
          <w:szCs w:val="28"/>
        </w:rPr>
        <w:t>д</w:t>
      </w:r>
      <w:r w:rsidRPr="00852A73">
        <w:rPr>
          <w:rStyle w:val="afff7"/>
          <w:rFonts w:eastAsiaTheme="minorEastAsia"/>
          <w:i w:val="0"/>
          <w:sz w:val="28"/>
          <w:szCs w:val="28"/>
        </w:rPr>
        <w:t>приниматель или несколько индивидуальных предпринимателей, выступа</w:t>
      </w:r>
      <w:r w:rsidRPr="00852A73">
        <w:rPr>
          <w:rStyle w:val="afff7"/>
          <w:rFonts w:eastAsiaTheme="minorEastAsia"/>
          <w:i w:val="0"/>
          <w:sz w:val="28"/>
          <w:szCs w:val="28"/>
        </w:rPr>
        <w:t>ю</w:t>
      </w:r>
      <w:r w:rsidRPr="00852A73">
        <w:rPr>
          <w:rStyle w:val="afff7"/>
          <w:rFonts w:eastAsiaTheme="minorEastAsia"/>
          <w:i w:val="0"/>
          <w:sz w:val="28"/>
          <w:szCs w:val="28"/>
        </w:rPr>
        <w:t>щих на стороне одного участника закупочной процедуры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>, выразившее заинт</w:t>
      </w:r>
      <w:r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Pr="00852A73">
        <w:rPr>
          <w:rStyle w:val="afff7"/>
          <w:rFonts w:eastAsiaTheme="minorEastAsia"/>
          <w:i w:val="0"/>
          <w:sz w:val="28"/>
          <w:szCs w:val="28"/>
        </w:rPr>
        <w:t>ресованность в участии в закупке; выражением заинтересованности является - запрос закупочной документации, запрос о разъяснении закупочной докуме</w:t>
      </w:r>
      <w:r w:rsidRPr="00852A73">
        <w:rPr>
          <w:rStyle w:val="afff7"/>
          <w:rFonts w:eastAsiaTheme="minorEastAsia"/>
          <w:i w:val="0"/>
          <w:sz w:val="28"/>
          <w:szCs w:val="28"/>
        </w:rPr>
        <w:t>н</w:t>
      </w:r>
      <w:r w:rsidRPr="00852A73">
        <w:rPr>
          <w:rStyle w:val="afff7"/>
          <w:rFonts w:eastAsiaTheme="minorEastAsia"/>
          <w:i w:val="0"/>
          <w:sz w:val="28"/>
          <w:szCs w:val="28"/>
        </w:rPr>
        <w:t>тации, предоставление обеспечения заявки на участие в закупке, подача заявки на участие в закупочной процедуре.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bookmarkStart w:id="16" w:name="_Toc334451216"/>
      <w:bookmarkStart w:id="17" w:name="_Toc334451520"/>
      <w:r w:rsidRPr="00852A73">
        <w:rPr>
          <w:rStyle w:val="afff7"/>
          <w:b/>
          <w:i w:val="0"/>
          <w:sz w:val="28"/>
          <w:szCs w:val="28"/>
        </w:rPr>
        <w:t>Сайт Заказчика</w:t>
      </w:r>
      <w:r w:rsidRPr="00852A73">
        <w:rPr>
          <w:rStyle w:val="afff7"/>
          <w:i w:val="0"/>
          <w:sz w:val="28"/>
          <w:szCs w:val="28"/>
        </w:rPr>
        <w:t xml:space="preserve"> - сайт Акционерного Общества «Самарская сетевая ко</w:t>
      </w:r>
      <w:r w:rsidRPr="00852A73">
        <w:rPr>
          <w:rStyle w:val="afff7"/>
          <w:i w:val="0"/>
          <w:sz w:val="28"/>
          <w:szCs w:val="28"/>
        </w:rPr>
        <w:t>м</w:t>
      </w:r>
      <w:r w:rsidRPr="00852A73">
        <w:rPr>
          <w:rStyle w:val="afff7"/>
          <w:i w:val="0"/>
          <w:sz w:val="28"/>
          <w:szCs w:val="28"/>
        </w:rPr>
        <w:t>пания» http://www.ssk63.ru/, в информационно-телекоммуникационной сети Интернет.</w:t>
      </w:r>
    </w:p>
    <w:bookmarkEnd w:id="16"/>
    <w:bookmarkEnd w:id="17"/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 xml:space="preserve">Совместные </w:t>
      </w:r>
      <w:r w:rsidR="00AE3D30" w:rsidRPr="00852A73">
        <w:rPr>
          <w:rStyle w:val="afff7"/>
          <w:b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 - это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 (работ, услуг), при </w:t>
      </w:r>
      <w:proofErr w:type="gramStart"/>
      <w:r w:rsidRPr="00852A73">
        <w:rPr>
          <w:rStyle w:val="afff7"/>
          <w:i w:val="0"/>
          <w:sz w:val="28"/>
          <w:szCs w:val="28"/>
        </w:rPr>
        <w:t>котором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несколько организаций объединяются в группу для приобретения товара непосредственно от производителя или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ставщика.</w:t>
      </w:r>
    </w:p>
    <w:p w:rsidR="00735692" w:rsidRPr="00852A73" w:rsidRDefault="003C24D9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18" w:name="_Toc334451200"/>
      <w:bookmarkStart w:id="19" w:name="_Toc334451504"/>
      <w:bookmarkEnd w:id="14"/>
      <w:bookmarkEnd w:id="15"/>
      <w:r w:rsidRPr="00852A73">
        <w:rPr>
          <w:rStyle w:val="afff7"/>
          <w:i w:val="0"/>
          <w:sz w:val="28"/>
          <w:szCs w:val="28"/>
        </w:rPr>
        <w:t xml:space="preserve"> </w:t>
      </w:r>
      <w:r w:rsidR="00735692" w:rsidRPr="00852A73">
        <w:rPr>
          <w:rStyle w:val="afff7"/>
          <w:b/>
          <w:i w:val="0"/>
          <w:sz w:val="28"/>
          <w:szCs w:val="28"/>
        </w:rPr>
        <w:t>Субъекты малого и среднего предпринимательства (далее - субъекты МСП</w:t>
      </w:r>
      <w:r w:rsidR="005E7CC7" w:rsidRPr="00852A73">
        <w:rPr>
          <w:rStyle w:val="afff7"/>
          <w:b/>
          <w:i w:val="0"/>
          <w:sz w:val="28"/>
          <w:szCs w:val="28"/>
        </w:rPr>
        <w:t>)</w:t>
      </w:r>
      <w:r w:rsidR="00735692" w:rsidRPr="00852A73">
        <w:rPr>
          <w:rStyle w:val="afff7"/>
          <w:i w:val="0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нормами Федерального закона от 24.07.2007 года № 209-ФЗ « О развитии м</w:t>
      </w:r>
      <w:r w:rsidR="00735692" w:rsidRPr="00852A73">
        <w:rPr>
          <w:rStyle w:val="afff7"/>
          <w:i w:val="0"/>
          <w:sz w:val="28"/>
          <w:szCs w:val="28"/>
        </w:rPr>
        <w:t>а</w:t>
      </w:r>
      <w:r w:rsidR="00735692" w:rsidRPr="00852A73">
        <w:rPr>
          <w:rStyle w:val="afff7"/>
          <w:i w:val="0"/>
          <w:sz w:val="28"/>
          <w:szCs w:val="28"/>
        </w:rPr>
        <w:t>лого и среднего предпринимательства в Российской Федерации» (далее-Закон 209-ФЗ</w:t>
      </w:r>
      <w:r w:rsidR="008560D6" w:rsidRPr="00852A73">
        <w:rPr>
          <w:rStyle w:val="afff7"/>
          <w:i w:val="0"/>
          <w:sz w:val="28"/>
          <w:szCs w:val="28"/>
        </w:rPr>
        <w:t>)</w:t>
      </w:r>
      <w:r w:rsidR="00735692" w:rsidRPr="00852A73">
        <w:rPr>
          <w:rStyle w:val="afff7"/>
          <w:i w:val="0"/>
          <w:sz w:val="28"/>
          <w:szCs w:val="28"/>
        </w:rPr>
        <w:t xml:space="preserve">, к малым предприятиям, в том числе к </w:t>
      </w:r>
      <w:proofErr w:type="spellStart"/>
      <w:r w:rsidR="00735692" w:rsidRPr="00852A73">
        <w:rPr>
          <w:rStyle w:val="afff7"/>
          <w:i w:val="0"/>
          <w:sz w:val="28"/>
          <w:szCs w:val="28"/>
        </w:rPr>
        <w:t>микропредприятиям</w:t>
      </w:r>
      <w:proofErr w:type="spellEnd"/>
      <w:r w:rsidR="00735692" w:rsidRPr="00852A73">
        <w:rPr>
          <w:rStyle w:val="afff7"/>
          <w:i w:val="0"/>
          <w:sz w:val="28"/>
          <w:szCs w:val="28"/>
        </w:rPr>
        <w:t>, и сре</w:t>
      </w:r>
      <w:r w:rsidR="00735692" w:rsidRPr="00852A73">
        <w:rPr>
          <w:rStyle w:val="afff7"/>
          <w:i w:val="0"/>
          <w:sz w:val="28"/>
          <w:szCs w:val="28"/>
        </w:rPr>
        <w:t>д</w:t>
      </w:r>
      <w:r w:rsidR="00735692" w:rsidRPr="00852A73">
        <w:rPr>
          <w:rStyle w:val="afff7"/>
          <w:i w:val="0"/>
          <w:sz w:val="28"/>
          <w:szCs w:val="28"/>
        </w:rPr>
        <w:t xml:space="preserve">ним предприятиям. </w:t>
      </w:r>
    </w:p>
    <w:p w:rsidR="00735692" w:rsidRPr="00852A73" w:rsidRDefault="00735692" w:rsidP="0047633E">
      <w:pPr>
        <w:rPr>
          <w:rStyle w:val="afff7"/>
          <w:i w:val="0"/>
          <w:sz w:val="28"/>
          <w:szCs w:val="28"/>
        </w:rPr>
      </w:pPr>
      <w:bookmarkStart w:id="20" w:name="_Toc334451223"/>
      <w:bookmarkStart w:id="21" w:name="_Toc334451527"/>
      <w:bookmarkStart w:id="22" w:name="_Toc334451222"/>
      <w:bookmarkStart w:id="23" w:name="_Toc334451526"/>
      <w:bookmarkEnd w:id="18"/>
      <w:bookmarkEnd w:id="19"/>
      <w:r w:rsidRPr="00852A73">
        <w:rPr>
          <w:rStyle w:val="afff7"/>
          <w:b/>
          <w:i w:val="0"/>
          <w:sz w:val="28"/>
          <w:szCs w:val="28"/>
        </w:rPr>
        <w:t>Электронный документ</w:t>
      </w:r>
      <w:r w:rsidRPr="00852A73">
        <w:rPr>
          <w:rStyle w:val="afff7"/>
          <w:i w:val="0"/>
          <w:sz w:val="28"/>
          <w:szCs w:val="28"/>
        </w:rPr>
        <w:t xml:space="preserve"> - </w:t>
      </w:r>
      <w:bookmarkEnd w:id="20"/>
      <w:bookmarkEnd w:id="21"/>
      <w:r w:rsidRPr="00852A73">
        <w:rPr>
          <w:rStyle w:val="afff7"/>
          <w:i w:val="0"/>
          <w:sz w:val="28"/>
          <w:szCs w:val="28"/>
        </w:rPr>
        <w:t xml:space="preserve"> документ, подписанный электронной </w:t>
      </w:r>
      <w:r w:rsidR="0076350A" w:rsidRPr="00852A73">
        <w:rPr>
          <w:rStyle w:val="afff7"/>
          <w:i w:val="0"/>
          <w:sz w:val="28"/>
          <w:szCs w:val="28"/>
        </w:rPr>
        <w:t xml:space="preserve">                     </w:t>
      </w:r>
      <w:r w:rsidRPr="00852A73">
        <w:rPr>
          <w:rStyle w:val="afff7"/>
          <w:i w:val="0"/>
          <w:sz w:val="28"/>
          <w:szCs w:val="28"/>
        </w:rPr>
        <w:t>подп</w:t>
      </w:r>
      <w:r w:rsidR="0076350A"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сью в порядке, установленном законодательством Российской Федер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b/>
          <w:i w:val="0"/>
          <w:sz w:val="28"/>
          <w:szCs w:val="28"/>
        </w:rPr>
        <w:t>Электронная торговая площадка</w:t>
      </w:r>
      <w:r w:rsidRPr="00852A73">
        <w:rPr>
          <w:rStyle w:val="afff7"/>
          <w:i w:val="0"/>
          <w:sz w:val="28"/>
          <w:szCs w:val="28"/>
        </w:rPr>
        <w:t xml:space="preserve"> - программно-аппаратный комплекс, предназначенный для проведения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 эле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lastRenderedPageBreak/>
        <w:t>тронной форме, в режиме реального времени на сайте в информационно-телекоммуникационной сети Интернет.</w:t>
      </w:r>
      <w:bookmarkEnd w:id="22"/>
      <w:bookmarkEnd w:id="23"/>
    </w:p>
    <w:p w:rsidR="00370E0D" w:rsidRPr="00852A73" w:rsidRDefault="00370E0D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Если не указано иное, любая ссылка на раздел, подраздел, пункт, подпункт или приложение является ссылкой на соответствующий раздел, подраздел, пункт, подпункт или приложение Положения.</w:t>
      </w:r>
    </w:p>
    <w:p w:rsidR="00AA7904" w:rsidRPr="00852A73" w:rsidRDefault="00AA7904" w:rsidP="0047633E">
      <w:pPr>
        <w:rPr>
          <w:rStyle w:val="afff7"/>
          <w:i w:val="0"/>
          <w:sz w:val="28"/>
          <w:szCs w:val="28"/>
        </w:rPr>
      </w:pPr>
    </w:p>
    <w:p w:rsidR="00AA7904" w:rsidRPr="00852A73" w:rsidRDefault="00AA7904" w:rsidP="0047633E">
      <w:pPr>
        <w:rPr>
          <w:rStyle w:val="afff7"/>
          <w:i w:val="0"/>
          <w:sz w:val="28"/>
          <w:szCs w:val="28"/>
        </w:rPr>
      </w:pPr>
    </w:p>
    <w:p w:rsidR="009D3003" w:rsidRPr="00852A73" w:rsidRDefault="009D3003" w:rsidP="0047633E">
      <w:pPr>
        <w:rPr>
          <w:rStyle w:val="afff7"/>
          <w:i w:val="0"/>
          <w:sz w:val="28"/>
          <w:szCs w:val="28"/>
        </w:rPr>
      </w:pPr>
    </w:p>
    <w:p w:rsidR="00AA7904" w:rsidRPr="00852A73" w:rsidRDefault="00AA7904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E35D9C" w:rsidRPr="00852A73" w:rsidRDefault="00E35D9C" w:rsidP="0047633E">
      <w:pPr>
        <w:rPr>
          <w:rStyle w:val="afff7"/>
          <w:i w:val="0"/>
          <w:sz w:val="28"/>
          <w:szCs w:val="28"/>
        </w:rPr>
      </w:pPr>
    </w:p>
    <w:p w:rsidR="00E35D9C" w:rsidRPr="00852A73" w:rsidRDefault="00E35D9C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24" w:name="_Toc466901936"/>
      <w:r w:rsidRPr="00852A73">
        <w:rPr>
          <w:rStyle w:val="afff7"/>
          <w:rFonts w:cs="Times New Roman"/>
          <w:i w:val="0"/>
          <w:szCs w:val="28"/>
        </w:rPr>
        <w:t xml:space="preserve">2. </w:t>
      </w:r>
      <w:r w:rsidR="00B02813" w:rsidRPr="00852A73">
        <w:rPr>
          <w:rStyle w:val="afff7"/>
          <w:rFonts w:cs="Times New Roman"/>
          <w:i w:val="0"/>
          <w:szCs w:val="28"/>
        </w:rPr>
        <w:t>ОБЩИЕ ПОЛОЖЕНИЯ</w:t>
      </w:r>
      <w:bookmarkEnd w:id="24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5" w:name="_Toc306204066"/>
      <w:bookmarkStart w:id="26" w:name="_Toc306374767"/>
      <w:bookmarkStart w:id="27" w:name="_Toc308533985"/>
      <w:bookmarkStart w:id="28" w:name="_Toc334451186"/>
      <w:bookmarkStart w:id="29" w:name="_Toc334451490"/>
      <w:r w:rsidRPr="00852A73">
        <w:rPr>
          <w:rStyle w:val="afff7"/>
          <w:i w:val="0"/>
          <w:sz w:val="28"/>
          <w:szCs w:val="28"/>
        </w:rPr>
        <w:t xml:space="preserve">2.1. </w:t>
      </w:r>
      <w:proofErr w:type="gramStart"/>
      <w:r w:rsidRPr="00852A73">
        <w:rPr>
          <w:rStyle w:val="afff7"/>
          <w:i w:val="0"/>
          <w:sz w:val="28"/>
          <w:szCs w:val="28"/>
        </w:rPr>
        <w:t>Настоящее Положение о закупке А</w:t>
      </w:r>
      <w:r w:rsidR="00370E0D" w:rsidRPr="00852A73">
        <w:rPr>
          <w:rStyle w:val="afff7"/>
          <w:i w:val="0"/>
          <w:sz w:val="28"/>
          <w:szCs w:val="28"/>
        </w:rPr>
        <w:t xml:space="preserve">кционерного </w:t>
      </w:r>
      <w:r w:rsidRPr="00852A73">
        <w:rPr>
          <w:rStyle w:val="afff7"/>
          <w:i w:val="0"/>
          <w:sz w:val="28"/>
          <w:szCs w:val="28"/>
        </w:rPr>
        <w:t>О</w:t>
      </w:r>
      <w:r w:rsidR="00370E0D" w:rsidRPr="00852A73">
        <w:rPr>
          <w:rStyle w:val="afff7"/>
          <w:i w:val="0"/>
          <w:sz w:val="28"/>
          <w:szCs w:val="28"/>
        </w:rPr>
        <w:t>бщества</w:t>
      </w:r>
      <w:r w:rsidRPr="00852A73">
        <w:rPr>
          <w:rStyle w:val="afff7"/>
          <w:i w:val="0"/>
          <w:sz w:val="28"/>
          <w:szCs w:val="28"/>
        </w:rPr>
        <w:t xml:space="preserve"> «Самарск</w:t>
      </w:r>
      <w:r w:rsidR="00370E0D" w:rsidRPr="00852A73">
        <w:rPr>
          <w:rStyle w:val="afff7"/>
          <w:i w:val="0"/>
          <w:sz w:val="28"/>
          <w:szCs w:val="28"/>
        </w:rPr>
        <w:t>ая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370E0D" w:rsidRPr="00852A73">
        <w:rPr>
          <w:rStyle w:val="afff7"/>
          <w:i w:val="0"/>
          <w:sz w:val="28"/>
          <w:szCs w:val="28"/>
        </w:rPr>
        <w:t>сетевая компания</w:t>
      </w:r>
      <w:r w:rsidRPr="00852A73">
        <w:rPr>
          <w:rStyle w:val="afff7"/>
          <w:i w:val="0"/>
          <w:sz w:val="28"/>
          <w:szCs w:val="28"/>
        </w:rPr>
        <w:t xml:space="preserve">» (далее по тексту -  Положение) является правовым актом, регламентирующим закупочную деятельность </w:t>
      </w:r>
      <w:r w:rsidR="00370E0D" w:rsidRPr="00852A73">
        <w:rPr>
          <w:rStyle w:val="afff7"/>
          <w:i w:val="0"/>
          <w:sz w:val="28"/>
          <w:szCs w:val="28"/>
        </w:rPr>
        <w:t>Акционерного Общества «С</w:t>
      </w:r>
      <w:r w:rsidR="00370E0D" w:rsidRPr="00852A73">
        <w:rPr>
          <w:rStyle w:val="afff7"/>
          <w:i w:val="0"/>
          <w:sz w:val="28"/>
          <w:szCs w:val="28"/>
        </w:rPr>
        <w:t>а</w:t>
      </w:r>
      <w:r w:rsidR="00370E0D" w:rsidRPr="00852A73">
        <w:rPr>
          <w:rStyle w:val="afff7"/>
          <w:i w:val="0"/>
          <w:sz w:val="28"/>
          <w:szCs w:val="28"/>
        </w:rPr>
        <w:t xml:space="preserve">марская сетевая компания» </w:t>
      </w:r>
      <w:r w:rsidRPr="00852A73">
        <w:rPr>
          <w:rStyle w:val="afff7"/>
          <w:i w:val="0"/>
          <w:sz w:val="28"/>
          <w:szCs w:val="28"/>
        </w:rPr>
        <w:t>(далее по тексту - Заказчик) в соответствии с Ф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деральным законом Российской федерации от 18 июля 2011 г. № 223-ФЗ «О закупках товаров, работ, услуг отдельными видами юридических лиц» (далее по тексту – Федеральный законом от 18 июля 2011 г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. № </w:t>
      </w:r>
      <w:proofErr w:type="gramStart"/>
      <w:r w:rsidRPr="00852A73">
        <w:rPr>
          <w:rStyle w:val="afff7"/>
          <w:i w:val="0"/>
          <w:sz w:val="28"/>
          <w:szCs w:val="28"/>
        </w:rPr>
        <w:t>223-ФЗ), и содержит требования к закупке, в том числе, порядок подготовки и проведения проц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(включая способы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) и усл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вия их применения, порядок заключения и исполнения договоров, а также иные условия, связанные с обеспечением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  <w:proofErr w:type="gramEnd"/>
    </w:p>
    <w:p w:rsidR="00F71418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2.2. </w:t>
      </w:r>
      <w:r w:rsidR="00F55FAE" w:rsidRPr="00852A73">
        <w:rPr>
          <w:rStyle w:val="afff7"/>
          <w:i w:val="0"/>
          <w:sz w:val="28"/>
          <w:szCs w:val="28"/>
        </w:rPr>
        <w:t xml:space="preserve">Цели регулирования </w:t>
      </w:r>
      <w:r w:rsidR="00EB5166" w:rsidRPr="00852A73">
        <w:rPr>
          <w:rStyle w:val="afff7"/>
          <w:i w:val="0"/>
          <w:sz w:val="28"/>
          <w:szCs w:val="28"/>
        </w:rPr>
        <w:t>настоящего</w:t>
      </w:r>
      <w:r w:rsidRPr="00852A73">
        <w:rPr>
          <w:rStyle w:val="afff7"/>
          <w:i w:val="0"/>
          <w:sz w:val="28"/>
          <w:szCs w:val="28"/>
        </w:rPr>
        <w:t xml:space="preserve"> Положени</w:t>
      </w:r>
      <w:r w:rsidR="00EB5166" w:rsidRPr="00852A73">
        <w:rPr>
          <w:rStyle w:val="afff7"/>
          <w:i w:val="0"/>
          <w:sz w:val="28"/>
          <w:szCs w:val="28"/>
        </w:rPr>
        <w:t>я:</w:t>
      </w:r>
    </w:p>
    <w:p w:rsidR="00370E0D" w:rsidRPr="00852A73" w:rsidRDefault="000A733B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своевременное и полное обеспечение потребностей в продукции требу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мого качества с оптимальными условиями ее приобретения (цена, качество, надежность и др.);</w:t>
      </w:r>
    </w:p>
    <w:p w:rsidR="00370E0D" w:rsidRPr="00852A73" w:rsidRDefault="000A733B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повышение эффективности использования денежных средств, направля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 xml:space="preserve">мых на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;</w:t>
      </w:r>
      <w:proofErr w:type="gramEnd"/>
    </w:p>
    <w:p w:rsidR="00370E0D" w:rsidRPr="00852A73" w:rsidRDefault="000A733B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снижение себестоимости и формирование рыночно обоснованных ц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ен на продукцию, приобретаемую З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аказчиком для выполнения работ, оказания услуг;</w:t>
      </w:r>
    </w:p>
    <w:p w:rsidR="00370E0D" w:rsidRPr="00852A73" w:rsidRDefault="000A733B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70E0D" w:rsidRPr="00852A73">
        <w:rPr>
          <w:rStyle w:val="afff7"/>
          <w:rFonts w:eastAsiaTheme="minorEastAsia"/>
          <w:i w:val="0"/>
          <w:sz w:val="28"/>
          <w:szCs w:val="28"/>
        </w:rPr>
        <w:t>предотвращение возможных злоупотреблений в сфере закупок.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2.3. При закупке товаров, работ, услуг Заказчик руководствуется следу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>щими принципами:</w:t>
      </w:r>
    </w:p>
    <w:p w:rsidR="00EF03AC" w:rsidRPr="00852A73" w:rsidRDefault="000A733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информационная открытость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0A733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равноправие, справедливость, отсутствие дискриминации и необоснова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 xml:space="preserve">ных ограничений конкуренции по отношению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0A733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EF03AC" w:rsidRPr="00852A73" w:rsidRDefault="000A733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отсутствие ограничения допуска к участию в закупке путем установления </w:t>
      </w:r>
      <w:r w:rsidR="0076350A" w:rsidRPr="00852A73">
        <w:rPr>
          <w:rStyle w:val="afff7"/>
          <w:i w:val="0"/>
          <w:sz w:val="28"/>
          <w:szCs w:val="28"/>
        </w:rPr>
        <w:t>не измеряемых</w:t>
      </w:r>
      <w:r w:rsidR="00EF03AC" w:rsidRPr="00852A73">
        <w:rPr>
          <w:rStyle w:val="afff7"/>
          <w:i w:val="0"/>
          <w:sz w:val="28"/>
          <w:szCs w:val="28"/>
        </w:rPr>
        <w:t xml:space="preserve"> требований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" w:name="_Toc306204069"/>
      <w:bookmarkStart w:id="31" w:name="_Toc306374769"/>
      <w:bookmarkStart w:id="32" w:name="_Toc308533987"/>
      <w:bookmarkStart w:id="33" w:name="_Toc334451188"/>
      <w:bookmarkStart w:id="34" w:name="_Toc334451492"/>
      <w:bookmarkEnd w:id="25"/>
      <w:bookmarkEnd w:id="26"/>
      <w:bookmarkEnd w:id="27"/>
      <w:bookmarkEnd w:id="28"/>
      <w:bookmarkEnd w:id="29"/>
      <w:r w:rsidRPr="00852A73">
        <w:rPr>
          <w:rStyle w:val="afff7"/>
          <w:i w:val="0"/>
          <w:sz w:val="28"/>
          <w:szCs w:val="28"/>
        </w:rPr>
        <w:t xml:space="preserve">2.4. Настоящее Положение не регулирует отношения, связанные </w:t>
      </w:r>
      <w:proofErr w:type="gramStart"/>
      <w:r w:rsidRPr="00852A73">
        <w:rPr>
          <w:rStyle w:val="afff7"/>
          <w:i w:val="0"/>
          <w:sz w:val="28"/>
          <w:szCs w:val="28"/>
        </w:rPr>
        <w:t>с</w:t>
      </w:r>
      <w:proofErr w:type="gramEnd"/>
      <w:r w:rsidRPr="00852A73">
        <w:rPr>
          <w:rStyle w:val="afff7"/>
          <w:i w:val="0"/>
          <w:sz w:val="28"/>
          <w:szCs w:val="28"/>
        </w:rPr>
        <w:t>:</w:t>
      </w:r>
      <w:bookmarkEnd w:id="30"/>
      <w:bookmarkEnd w:id="31"/>
      <w:bookmarkEnd w:id="32"/>
      <w:bookmarkEnd w:id="33"/>
      <w:bookmarkEnd w:id="34"/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купл</w:t>
      </w:r>
      <w:r w:rsidR="008077AF" w:rsidRPr="00852A73">
        <w:rPr>
          <w:rStyle w:val="afff7"/>
          <w:i w:val="0"/>
          <w:sz w:val="28"/>
          <w:szCs w:val="28"/>
        </w:rPr>
        <w:t>ей</w:t>
      </w:r>
      <w:r w:rsidR="00EF03AC" w:rsidRPr="00852A73">
        <w:rPr>
          <w:rStyle w:val="afff7"/>
          <w:i w:val="0"/>
          <w:sz w:val="28"/>
          <w:szCs w:val="28"/>
        </w:rPr>
        <w:t>-продаж</w:t>
      </w:r>
      <w:r w:rsidR="008077AF" w:rsidRPr="00852A73">
        <w:rPr>
          <w:rStyle w:val="afff7"/>
          <w:i w:val="0"/>
          <w:sz w:val="28"/>
          <w:szCs w:val="28"/>
        </w:rPr>
        <w:t>ей</w:t>
      </w:r>
      <w:r w:rsidR="00EF03AC" w:rsidRPr="00852A73">
        <w:rPr>
          <w:rStyle w:val="afff7"/>
          <w:i w:val="0"/>
          <w:sz w:val="28"/>
          <w:szCs w:val="28"/>
        </w:rPr>
        <w:t xml:space="preserve"> ценных бумаг, валютных ценностей, драгоценных м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таллов, а также заключением договоров, являющихся производными финанс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 xml:space="preserve">выми инструментами (за исключением договоров, которые заключаются вне </w:t>
      </w:r>
      <w:r w:rsidR="00EF03AC" w:rsidRPr="00852A73">
        <w:rPr>
          <w:rStyle w:val="afff7"/>
          <w:i w:val="0"/>
          <w:sz w:val="28"/>
          <w:szCs w:val="28"/>
        </w:rPr>
        <w:lastRenderedPageBreak/>
        <w:t xml:space="preserve">сферы биржевой торговли и исполнение </w:t>
      </w:r>
      <w:r w:rsidR="00221B15" w:rsidRPr="00852A73">
        <w:rPr>
          <w:rStyle w:val="afff7"/>
          <w:i w:val="0"/>
          <w:sz w:val="28"/>
          <w:szCs w:val="28"/>
        </w:rPr>
        <w:t>обязательств,</w:t>
      </w:r>
      <w:r w:rsidR="00EF03AC" w:rsidRPr="00852A73">
        <w:rPr>
          <w:rStyle w:val="afff7"/>
          <w:i w:val="0"/>
          <w:sz w:val="28"/>
          <w:szCs w:val="28"/>
        </w:rPr>
        <w:t xml:space="preserve"> по которым предусма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ривает поставки товаров);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приобретением Заказчиком биржевых товаров на товарной бирже в соо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ветствии с законодательством о товарных биржах и биржевой торговле;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осуществлением Заказчиком размещения заказов на поставки товаров, выполнение работ, оказание услуг в соответствии с Федеральным законом от </w:t>
      </w:r>
      <w:r w:rsidR="00221B15" w:rsidRPr="00852A73">
        <w:rPr>
          <w:rStyle w:val="afff7"/>
          <w:i w:val="0"/>
          <w:sz w:val="28"/>
          <w:szCs w:val="28"/>
        </w:rPr>
        <w:t xml:space="preserve">   </w:t>
      </w:r>
      <w:r w:rsidR="00EF03AC" w:rsidRPr="00852A73">
        <w:rPr>
          <w:rStyle w:val="afff7"/>
          <w:i w:val="0"/>
          <w:sz w:val="28"/>
          <w:szCs w:val="28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закупкой в области военно-технического сотрудничества;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закупкой товаров, работ, услуг в соответствии с международным догов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ром Российской Федерации, если таким договором предусмотрен иной пор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>док определения поставщиков таких товаров, работ, услуг;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осуществлением отбора аудиторской организации для проведения обяз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тельного аудита бухгалтерской (финансовой) отчетности Заказчика в соотве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ствии со статьей 5 Федерального закона от 30 декабря 2008 года N 307-ФЗ "Об аудиторской деятельности";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заключением и исполнением договоров в соответствии с законодател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>ством Российской Федерации об электроэнергетике, являющихся обязател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>ными для субъектов оптового рынка - участников обращения электрической энергии и (или) мощности;</w:t>
      </w:r>
    </w:p>
    <w:p w:rsidR="00EB5166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осуществление</w:t>
      </w:r>
      <w:r w:rsidR="00D36DC9" w:rsidRPr="00852A73">
        <w:rPr>
          <w:rStyle w:val="afff7"/>
          <w:i w:val="0"/>
          <w:sz w:val="28"/>
          <w:szCs w:val="28"/>
        </w:rPr>
        <w:t>м</w:t>
      </w:r>
      <w:r w:rsidR="00EF03AC" w:rsidRPr="00852A73">
        <w:rPr>
          <w:rStyle w:val="afff7"/>
          <w:i w:val="0"/>
          <w:sz w:val="28"/>
          <w:szCs w:val="28"/>
        </w:rPr>
        <w:t xml:space="preserve"> кредитной организацией лизинговых операций и ме</w:t>
      </w:r>
      <w:r w:rsidR="00EF03AC" w:rsidRPr="00852A73">
        <w:rPr>
          <w:rStyle w:val="afff7"/>
          <w:i w:val="0"/>
          <w:sz w:val="28"/>
          <w:szCs w:val="28"/>
        </w:rPr>
        <w:t>ж</w:t>
      </w:r>
      <w:r w:rsidR="00EF03AC" w:rsidRPr="00852A73">
        <w:rPr>
          <w:rStyle w:val="afff7"/>
          <w:i w:val="0"/>
          <w:sz w:val="28"/>
          <w:szCs w:val="28"/>
        </w:rPr>
        <w:t>банковских операций, в том числе с иностранными банками</w:t>
      </w:r>
      <w:r w:rsidR="009402EB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9402EB" w:rsidRPr="00852A73">
        <w:rPr>
          <w:rStyle w:val="afff7"/>
          <w:i w:val="0"/>
          <w:sz w:val="28"/>
          <w:szCs w:val="28"/>
        </w:rPr>
        <w:t>о</w:t>
      </w:r>
      <w:r w:rsidR="00D36DC9" w:rsidRPr="00852A73">
        <w:rPr>
          <w:rStyle w:val="afff7"/>
          <w:i w:val="0"/>
          <w:sz w:val="28"/>
          <w:szCs w:val="28"/>
        </w:rPr>
        <w:t>пределением, избранием</w:t>
      </w:r>
      <w:r w:rsidR="009402EB" w:rsidRPr="00852A73">
        <w:rPr>
          <w:rStyle w:val="afff7"/>
          <w:i w:val="0"/>
          <w:sz w:val="28"/>
          <w:szCs w:val="28"/>
        </w:rPr>
        <w:t xml:space="preserve"> и деятельностью представителя владельцев о</w:t>
      </w:r>
      <w:r w:rsidR="009402EB" w:rsidRPr="00852A73">
        <w:rPr>
          <w:rStyle w:val="afff7"/>
          <w:i w:val="0"/>
          <w:sz w:val="28"/>
          <w:szCs w:val="28"/>
        </w:rPr>
        <w:t>б</w:t>
      </w:r>
      <w:r w:rsidR="009402EB" w:rsidRPr="00852A73">
        <w:rPr>
          <w:rStyle w:val="afff7"/>
          <w:i w:val="0"/>
          <w:sz w:val="28"/>
          <w:szCs w:val="28"/>
        </w:rPr>
        <w:t>лигаций в соответствии с законодательством Российской Федерации о ценных бумагах</w:t>
      </w:r>
      <w:r w:rsidR="00EB5166" w:rsidRPr="00852A73">
        <w:rPr>
          <w:rStyle w:val="afff7"/>
          <w:i w:val="0"/>
          <w:sz w:val="28"/>
          <w:szCs w:val="28"/>
        </w:rPr>
        <w:t xml:space="preserve"> в соответствии Федеральным законом от 21.12.2013 N 379-ФЗ).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5" w:name="_Toc306204077"/>
      <w:bookmarkStart w:id="36" w:name="_Toc306374777"/>
      <w:bookmarkStart w:id="37" w:name="_Toc308533995"/>
      <w:bookmarkStart w:id="38" w:name="_Toc334451189"/>
      <w:bookmarkStart w:id="39" w:name="_Toc334451493"/>
      <w:r w:rsidRPr="00852A73">
        <w:rPr>
          <w:rStyle w:val="afff7"/>
          <w:i w:val="0"/>
          <w:sz w:val="28"/>
          <w:szCs w:val="28"/>
        </w:rPr>
        <w:t>2.</w:t>
      </w:r>
      <w:r w:rsidR="003974E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 При осуществлении закупок Заказчик руководствуется Конституцией Российской Федерации, Гражданским кодексом Российской Федерации, Ф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деральным законом от 18 июля 2011 г. № 223-ФЗ, другими федеральными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конами и иными нормативными правовыми актами Российской Федерации, настоящим Положением, а также приняты</w:t>
      </w:r>
      <w:r w:rsidR="00250B89" w:rsidRPr="00852A73">
        <w:rPr>
          <w:rStyle w:val="afff7"/>
          <w:i w:val="0"/>
          <w:sz w:val="28"/>
          <w:szCs w:val="28"/>
        </w:rPr>
        <w:t>ми</w:t>
      </w:r>
      <w:r w:rsidRPr="00852A73">
        <w:rPr>
          <w:rStyle w:val="afff7"/>
          <w:i w:val="0"/>
          <w:sz w:val="28"/>
          <w:szCs w:val="28"/>
        </w:rPr>
        <w:t xml:space="preserve"> в соответствии с ним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</w:t>
      </w:r>
      <w:r w:rsidR="00250B89" w:rsidRPr="00852A73">
        <w:rPr>
          <w:rStyle w:val="afff7"/>
          <w:i w:val="0"/>
          <w:sz w:val="28"/>
          <w:szCs w:val="28"/>
        </w:rPr>
        <w:t>ами</w:t>
      </w:r>
      <w:bookmarkStart w:id="40" w:name="_Toc334451190"/>
      <w:bookmarkStart w:id="41" w:name="_Toc334451494"/>
      <w:bookmarkEnd w:id="35"/>
      <w:bookmarkEnd w:id="36"/>
      <w:bookmarkEnd w:id="37"/>
      <w:bookmarkEnd w:id="38"/>
      <w:bookmarkEnd w:id="39"/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42" w:name="_Toc306204078"/>
      <w:bookmarkStart w:id="43" w:name="_Toc306374778"/>
      <w:bookmarkStart w:id="44" w:name="_Toc308533996"/>
      <w:bookmarkStart w:id="45" w:name="_Toc334451191"/>
      <w:bookmarkStart w:id="46" w:name="_Toc334451495"/>
      <w:bookmarkEnd w:id="40"/>
      <w:bookmarkEnd w:id="41"/>
      <w:r w:rsidRPr="00852A73">
        <w:rPr>
          <w:rStyle w:val="afff7"/>
          <w:i w:val="0"/>
          <w:sz w:val="28"/>
          <w:szCs w:val="28"/>
        </w:rPr>
        <w:t>2.</w:t>
      </w:r>
      <w:r w:rsidR="003974E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 Настоящее Положение утверждается и может быть изменено </w:t>
      </w:r>
      <w:bookmarkEnd w:id="42"/>
      <w:bookmarkEnd w:id="43"/>
      <w:r w:rsidRPr="00852A73">
        <w:rPr>
          <w:rStyle w:val="afff7"/>
          <w:i w:val="0"/>
          <w:sz w:val="28"/>
          <w:szCs w:val="28"/>
        </w:rPr>
        <w:t>решен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ем </w:t>
      </w:r>
      <w:bookmarkEnd w:id="44"/>
      <w:bookmarkEnd w:id="45"/>
      <w:bookmarkEnd w:id="46"/>
      <w:r w:rsidRPr="00852A73">
        <w:rPr>
          <w:rStyle w:val="afff7"/>
          <w:i w:val="0"/>
          <w:sz w:val="28"/>
          <w:szCs w:val="28"/>
        </w:rPr>
        <w:t>Совета директоров.</w:t>
      </w:r>
    </w:p>
    <w:p w:rsidR="003974EB" w:rsidRPr="00852A73" w:rsidRDefault="003974EB">
      <w:pPr>
        <w:spacing w:line="240" w:lineRule="auto"/>
        <w:ind w:firstLine="0"/>
        <w:jc w:val="left"/>
        <w:rPr>
          <w:rStyle w:val="afff7"/>
          <w:b/>
          <w:i w:val="0"/>
          <w:caps/>
          <w:color w:val="auto"/>
          <w:sz w:val="28"/>
          <w:szCs w:val="28"/>
          <w:lang w:eastAsia="ru-RU"/>
        </w:rPr>
      </w:pPr>
      <w:r w:rsidRPr="00852A73">
        <w:rPr>
          <w:rStyle w:val="afff7"/>
          <w:i w:val="0"/>
          <w:szCs w:val="28"/>
        </w:rPr>
        <w:br w:type="page"/>
      </w: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47" w:name="_Toc466901937"/>
      <w:r w:rsidRPr="00852A73">
        <w:rPr>
          <w:rStyle w:val="afff7"/>
          <w:rFonts w:cs="Times New Roman"/>
          <w:i w:val="0"/>
          <w:szCs w:val="28"/>
        </w:rPr>
        <w:lastRenderedPageBreak/>
        <w:t xml:space="preserve">3. </w:t>
      </w:r>
      <w:r w:rsidR="00B02813" w:rsidRPr="00852A73">
        <w:rPr>
          <w:rStyle w:val="afff7"/>
          <w:rFonts w:cs="Times New Roman"/>
          <w:i w:val="0"/>
          <w:szCs w:val="28"/>
        </w:rPr>
        <w:t>ОРГАНИЗАЦИЯ ЗАКУПОЧНОЙ ДЕЯТЕЛЬНОСТИ</w:t>
      </w:r>
      <w:bookmarkEnd w:id="47"/>
    </w:p>
    <w:p w:rsidR="00EF03AC" w:rsidRPr="00852A73" w:rsidRDefault="00EF03AC" w:rsidP="003974EB">
      <w:pPr>
        <w:ind w:firstLine="567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3.1. Заказчик осуществляет функции:</w:t>
      </w:r>
    </w:p>
    <w:p w:rsidR="00EF03AC" w:rsidRPr="00852A73" w:rsidRDefault="0047633E" w:rsidP="003974EB">
      <w:pPr>
        <w:ind w:firstLine="567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</w:t>
      </w:r>
      <w:r w:rsidR="00EF03AC" w:rsidRPr="00852A73">
        <w:rPr>
          <w:rStyle w:val="afff7"/>
          <w:i w:val="0"/>
          <w:sz w:val="28"/>
          <w:szCs w:val="28"/>
        </w:rPr>
        <w:t>формирования закупочной комиссии;</w:t>
      </w:r>
    </w:p>
    <w:p w:rsidR="00EF03AC" w:rsidRPr="00852A73" w:rsidRDefault="0047633E" w:rsidP="003974EB">
      <w:pPr>
        <w:pStyle w:val="aff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планирования закупок, в том числе выбор способа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у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ры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;</w:t>
      </w:r>
    </w:p>
    <w:p w:rsidR="00EF03AC" w:rsidRPr="00852A73" w:rsidRDefault="0047633E" w:rsidP="003974EB">
      <w:pPr>
        <w:pStyle w:val="aff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проведения закупочных процедур;</w:t>
      </w:r>
    </w:p>
    <w:p w:rsidR="00EF03AC" w:rsidRPr="00852A73" w:rsidRDefault="0047633E" w:rsidP="003974EB">
      <w:pPr>
        <w:pStyle w:val="aff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заключения и исполнения договоров по итогам закупочных процедур;</w:t>
      </w:r>
    </w:p>
    <w:p w:rsidR="00EF03AC" w:rsidRPr="00852A73" w:rsidRDefault="0047633E" w:rsidP="003974EB">
      <w:pPr>
        <w:pStyle w:val="aff"/>
        <w:spacing w:after="0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контроля исполнения договоров;</w:t>
      </w:r>
    </w:p>
    <w:p w:rsidR="00EF03AC" w:rsidRPr="00852A73" w:rsidRDefault="0047633E" w:rsidP="003974EB">
      <w:pPr>
        <w:pStyle w:val="aff"/>
        <w:spacing w:after="0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обеспечения публичной отчетности;</w:t>
      </w:r>
    </w:p>
    <w:p w:rsidR="00EF03AC" w:rsidRPr="00852A73" w:rsidRDefault="0047633E" w:rsidP="003974EB">
      <w:pPr>
        <w:pStyle w:val="aff"/>
        <w:spacing w:after="0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-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>выполнения иных действий, предписанных настоящим Положением.</w:t>
      </w:r>
    </w:p>
    <w:p w:rsidR="006C001E" w:rsidRPr="00852A73" w:rsidRDefault="00BC0DC0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 </w:t>
      </w:r>
      <w:r w:rsidR="00D717E1" w:rsidRPr="00852A73">
        <w:rPr>
          <w:rStyle w:val="afff7"/>
          <w:i w:val="0"/>
          <w:sz w:val="28"/>
          <w:szCs w:val="28"/>
        </w:rPr>
        <w:t>3.</w:t>
      </w:r>
      <w:r w:rsidRPr="00852A73">
        <w:rPr>
          <w:rStyle w:val="afff7"/>
          <w:i w:val="0"/>
          <w:sz w:val="28"/>
          <w:szCs w:val="28"/>
        </w:rPr>
        <w:t>2</w:t>
      </w:r>
      <w:r w:rsidR="00D717E1" w:rsidRPr="00852A73">
        <w:rPr>
          <w:rStyle w:val="afff7"/>
          <w:i w:val="0"/>
          <w:sz w:val="28"/>
          <w:szCs w:val="28"/>
        </w:rPr>
        <w:t>. Основной функцией закупочной комиссии является принятие реш</w:t>
      </w:r>
      <w:r w:rsidR="00D717E1" w:rsidRPr="00852A73">
        <w:rPr>
          <w:rStyle w:val="afff7"/>
          <w:i w:val="0"/>
          <w:sz w:val="28"/>
          <w:szCs w:val="28"/>
        </w:rPr>
        <w:t>е</w:t>
      </w:r>
      <w:r w:rsidR="00D717E1" w:rsidRPr="00852A73">
        <w:rPr>
          <w:rStyle w:val="afff7"/>
          <w:i w:val="0"/>
          <w:sz w:val="28"/>
          <w:szCs w:val="28"/>
        </w:rPr>
        <w:t>ний в рамках процедур закупок. Цели формирования</w:t>
      </w:r>
      <w:r w:rsidR="006A151B" w:rsidRPr="00852A73">
        <w:rPr>
          <w:rStyle w:val="afff7"/>
          <w:i w:val="0"/>
          <w:sz w:val="28"/>
          <w:szCs w:val="28"/>
        </w:rPr>
        <w:t xml:space="preserve"> и задачи деятельности закупочной  комиссии, права, обязанности и ответственности ее членов, р</w:t>
      </w:r>
      <w:r w:rsidR="006A151B" w:rsidRPr="00852A73">
        <w:rPr>
          <w:rStyle w:val="afff7"/>
          <w:i w:val="0"/>
          <w:sz w:val="28"/>
          <w:szCs w:val="28"/>
        </w:rPr>
        <w:t>е</w:t>
      </w:r>
      <w:r w:rsidR="006A151B" w:rsidRPr="00852A73">
        <w:rPr>
          <w:rStyle w:val="afff7"/>
          <w:i w:val="0"/>
          <w:sz w:val="28"/>
          <w:szCs w:val="28"/>
        </w:rPr>
        <w:t>гламент работы закупочной комиссии и иные вопросы деятельности комиссии определяются Положением о закупочной комиссии, утвержденным приказом руководителя Заказчика.</w:t>
      </w:r>
    </w:p>
    <w:p w:rsidR="006A151B" w:rsidRPr="00852A73" w:rsidRDefault="00BC0DC0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</w:t>
      </w:r>
      <w:r w:rsidR="006A151B" w:rsidRPr="00852A73">
        <w:rPr>
          <w:rStyle w:val="afff7"/>
          <w:i w:val="0"/>
          <w:sz w:val="28"/>
          <w:szCs w:val="28"/>
        </w:rPr>
        <w:t>3.</w:t>
      </w:r>
      <w:r w:rsidRPr="00852A73">
        <w:rPr>
          <w:rStyle w:val="afff7"/>
          <w:i w:val="0"/>
          <w:sz w:val="28"/>
          <w:szCs w:val="28"/>
        </w:rPr>
        <w:t>3</w:t>
      </w:r>
      <w:r w:rsidR="006A151B" w:rsidRPr="00852A73">
        <w:rPr>
          <w:rStyle w:val="afff7"/>
          <w:i w:val="0"/>
          <w:sz w:val="28"/>
          <w:szCs w:val="28"/>
        </w:rPr>
        <w:t>. Решение о создании закупочной комиссии, определение ее персонал</w:t>
      </w:r>
      <w:r w:rsidR="006A151B" w:rsidRPr="00852A73">
        <w:rPr>
          <w:rStyle w:val="afff7"/>
          <w:i w:val="0"/>
          <w:sz w:val="28"/>
          <w:szCs w:val="28"/>
        </w:rPr>
        <w:t>ь</w:t>
      </w:r>
      <w:r w:rsidR="006A151B" w:rsidRPr="00852A73">
        <w:rPr>
          <w:rStyle w:val="afff7"/>
          <w:i w:val="0"/>
          <w:sz w:val="28"/>
          <w:szCs w:val="28"/>
        </w:rPr>
        <w:t>ного состава и назначение председателя комиссии</w:t>
      </w:r>
      <w:r w:rsidR="005E3BE0" w:rsidRPr="00852A73">
        <w:rPr>
          <w:rStyle w:val="afff7"/>
          <w:i w:val="0"/>
          <w:sz w:val="28"/>
          <w:szCs w:val="28"/>
        </w:rPr>
        <w:t xml:space="preserve"> оформляется приказом р</w:t>
      </w:r>
      <w:r w:rsidR="005E3BE0" w:rsidRPr="00852A73">
        <w:rPr>
          <w:rStyle w:val="afff7"/>
          <w:i w:val="0"/>
          <w:sz w:val="28"/>
          <w:szCs w:val="28"/>
        </w:rPr>
        <w:t>у</w:t>
      </w:r>
      <w:r w:rsidR="005E3BE0" w:rsidRPr="00852A73">
        <w:rPr>
          <w:rStyle w:val="afff7"/>
          <w:i w:val="0"/>
          <w:sz w:val="28"/>
          <w:szCs w:val="28"/>
        </w:rPr>
        <w:t>ководителя Заказчика.</w:t>
      </w:r>
    </w:p>
    <w:p w:rsidR="005E3BE0" w:rsidRPr="00852A73" w:rsidRDefault="00BC0DC0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3.4</w:t>
      </w:r>
      <w:r w:rsidR="005E3BE0" w:rsidRPr="00852A73">
        <w:rPr>
          <w:rStyle w:val="afff7"/>
          <w:i w:val="0"/>
          <w:sz w:val="28"/>
          <w:szCs w:val="28"/>
        </w:rPr>
        <w:t xml:space="preserve">. </w:t>
      </w:r>
      <w:proofErr w:type="gramStart"/>
      <w:r w:rsidR="005E3BE0" w:rsidRPr="00852A73">
        <w:rPr>
          <w:rStyle w:val="afff7"/>
          <w:i w:val="0"/>
          <w:sz w:val="28"/>
          <w:szCs w:val="28"/>
        </w:rPr>
        <w:t xml:space="preserve">В состав Закупочной комиссии не должны включаться </w:t>
      </w:r>
      <w:r w:rsidR="008A20AF" w:rsidRPr="00852A73">
        <w:rPr>
          <w:rStyle w:val="afff7"/>
          <w:i w:val="0"/>
          <w:sz w:val="28"/>
          <w:szCs w:val="28"/>
        </w:rPr>
        <w:t xml:space="preserve">физические </w:t>
      </w:r>
      <w:r w:rsidR="005E3BE0" w:rsidRPr="00852A73">
        <w:rPr>
          <w:rStyle w:val="afff7"/>
          <w:i w:val="0"/>
          <w:sz w:val="28"/>
          <w:szCs w:val="28"/>
        </w:rPr>
        <w:t>л</w:t>
      </w:r>
      <w:r w:rsidR="005E3BE0" w:rsidRPr="00852A73">
        <w:rPr>
          <w:rStyle w:val="afff7"/>
          <w:i w:val="0"/>
          <w:sz w:val="28"/>
          <w:szCs w:val="28"/>
        </w:rPr>
        <w:t>и</w:t>
      </w:r>
      <w:r w:rsidR="005E3BE0" w:rsidRPr="00852A73">
        <w:rPr>
          <w:rStyle w:val="afff7"/>
          <w:i w:val="0"/>
          <w:sz w:val="28"/>
          <w:szCs w:val="28"/>
        </w:rPr>
        <w:t xml:space="preserve">ца, лично заинтересованные   в   результатах  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5E3BE0" w:rsidRPr="00852A73">
        <w:rPr>
          <w:rStyle w:val="afff7"/>
          <w:i w:val="0"/>
          <w:sz w:val="28"/>
          <w:szCs w:val="28"/>
        </w:rPr>
        <w:t xml:space="preserve">   (в   том   числе   сотрудники   и   учредители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5E3BE0" w:rsidRPr="00852A73">
        <w:rPr>
          <w:rStyle w:val="afff7"/>
          <w:i w:val="0"/>
          <w:sz w:val="28"/>
          <w:szCs w:val="28"/>
        </w:rPr>
        <w:t xml:space="preserve">), а так же лица, на которых способны оказывать влияние участники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5E3BE0" w:rsidRPr="00852A73">
        <w:rPr>
          <w:rStyle w:val="afff7"/>
          <w:i w:val="0"/>
          <w:sz w:val="28"/>
          <w:szCs w:val="28"/>
        </w:rPr>
        <w:t xml:space="preserve"> (в том числе лица, являющиеся участниками или акционерами этих организаций, членами их органов управления, их кредиторами).</w:t>
      </w:r>
      <w:proofErr w:type="gramEnd"/>
      <w:r w:rsidR="005E3BE0" w:rsidRPr="00852A73">
        <w:rPr>
          <w:rStyle w:val="afff7"/>
          <w:i w:val="0"/>
          <w:sz w:val="28"/>
          <w:szCs w:val="28"/>
        </w:rPr>
        <w:t xml:space="preserve"> Член зак</w:t>
      </w:r>
      <w:r w:rsidR="005E3BE0" w:rsidRPr="00852A73">
        <w:rPr>
          <w:rStyle w:val="afff7"/>
          <w:i w:val="0"/>
          <w:sz w:val="28"/>
          <w:szCs w:val="28"/>
        </w:rPr>
        <w:t>у</w:t>
      </w:r>
      <w:r w:rsidR="005E3BE0" w:rsidRPr="00852A73">
        <w:rPr>
          <w:rStyle w:val="afff7"/>
          <w:i w:val="0"/>
          <w:sz w:val="28"/>
          <w:szCs w:val="28"/>
        </w:rPr>
        <w:t xml:space="preserve">почной      комиссии,      обнаруживший      после      подачи      заявок      свою      личную заинтересованность в результатах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5E3BE0" w:rsidRPr="00852A73">
        <w:rPr>
          <w:rStyle w:val="afff7"/>
          <w:i w:val="0"/>
          <w:sz w:val="28"/>
          <w:szCs w:val="28"/>
        </w:rPr>
        <w:t>, должен незамедлительно сделать заявление об этом председателю закупочной коми</w:t>
      </w:r>
      <w:r w:rsidR="005E3BE0" w:rsidRPr="00852A73">
        <w:rPr>
          <w:rStyle w:val="afff7"/>
          <w:i w:val="0"/>
          <w:sz w:val="28"/>
          <w:szCs w:val="28"/>
        </w:rPr>
        <w:t>с</w:t>
      </w:r>
      <w:r w:rsidR="005E3BE0" w:rsidRPr="00852A73">
        <w:rPr>
          <w:rStyle w:val="afff7"/>
          <w:i w:val="0"/>
          <w:sz w:val="28"/>
          <w:szCs w:val="28"/>
        </w:rPr>
        <w:t>сии или лицу, его замещающему, и не принима</w:t>
      </w:r>
      <w:r w:rsidR="00B95AF5" w:rsidRPr="00852A73">
        <w:rPr>
          <w:rStyle w:val="afff7"/>
          <w:i w:val="0"/>
          <w:sz w:val="28"/>
          <w:szCs w:val="28"/>
        </w:rPr>
        <w:t>ть</w:t>
      </w:r>
      <w:r w:rsidR="005E3BE0" w:rsidRPr="00852A73">
        <w:rPr>
          <w:rStyle w:val="afff7"/>
          <w:i w:val="0"/>
          <w:sz w:val="28"/>
          <w:szCs w:val="28"/>
        </w:rPr>
        <w:t xml:space="preserve"> участия в работе закупочной комиссии в рамках данной закупочной процедуры.</w:t>
      </w:r>
    </w:p>
    <w:p w:rsidR="005E3BE0" w:rsidRPr="00852A73" w:rsidRDefault="00BC0DC0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3.5</w:t>
      </w:r>
      <w:r w:rsidR="005E3BE0" w:rsidRPr="00852A73">
        <w:rPr>
          <w:rStyle w:val="afff7"/>
          <w:i w:val="0"/>
          <w:sz w:val="28"/>
          <w:szCs w:val="28"/>
        </w:rPr>
        <w:t>. Закупочные комиссии могут создаваться для проведения отдельно вз</w:t>
      </w:r>
      <w:r w:rsidR="005E3BE0" w:rsidRPr="00852A73">
        <w:rPr>
          <w:rStyle w:val="afff7"/>
          <w:i w:val="0"/>
          <w:sz w:val="28"/>
          <w:szCs w:val="28"/>
        </w:rPr>
        <w:t>я</w:t>
      </w:r>
      <w:r w:rsidR="005E3BE0" w:rsidRPr="00852A73">
        <w:rPr>
          <w:rStyle w:val="afff7"/>
          <w:i w:val="0"/>
          <w:sz w:val="28"/>
          <w:szCs w:val="28"/>
        </w:rPr>
        <w:t xml:space="preserve">той закупочной процедуры, либо действовать на регулярной основе (в том числе в рамках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5E3BE0" w:rsidRPr="00852A73">
        <w:rPr>
          <w:rStyle w:val="afff7"/>
          <w:i w:val="0"/>
          <w:sz w:val="28"/>
          <w:szCs w:val="28"/>
        </w:rPr>
        <w:t xml:space="preserve"> </w:t>
      </w:r>
      <w:r w:rsidR="003974EB" w:rsidRPr="00852A73">
        <w:rPr>
          <w:rStyle w:val="afff7"/>
          <w:i w:val="0"/>
          <w:sz w:val="28"/>
          <w:szCs w:val="28"/>
        </w:rPr>
        <w:t>товаров, работ, услуг</w:t>
      </w:r>
      <w:r w:rsidR="005E3BE0" w:rsidRPr="00852A73">
        <w:rPr>
          <w:rStyle w:val="afff7"/>
          <w:i w:val="0"/>
          <w:sz w:val="28"/>
          <w:szCs w:val="28"/>
        </w:rPr>
        <w:t xml:space="preserve"> определенного вида и (или)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5E3BE0" w:rsidRPr="00852A73">
        <w:rPr>
          <w:rStyle w:val="afff7"/>
          <w:i w:val="0"/>
          <w:sz w:val="28"/>
          <w:szCs w:val="28"/>
        </w:rPr>
        <w:t xml:space="preserve"> на определенных рынках</w:t>
      </w:r>
      <w:r w:rsidRPr="00852A73">
        <w:rPr>
          <w:rStyle w:val="afff7"/>
          <w:i w:val="0"/>
          <w:sz w:val="28"/>
          <w:szCs w:val="28"/>
        </w:rPr>
        <w:t>)</w:t>
      </w:r>
      <w:r w:rsidR="005E3BE0" w:rsidRPr="00852A73">
        <w:rPr>
          <w:rStyle w:val="afff7"/>
          <w:i w:val="0"/>
          <w:sz w:val="28"/>
          <w:szCs w:val="28"/>
        </w:rPr>
        <w:t>.</w:t>
      </w:r>
    </w:p>
    <w:p w:rsidR="00B95AF5" w:rsidRPr="00852A73" w:rsidRDefault="00B95AF5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48" w:name="_Toc466901938"/>
      <w:r w:rsidRPr="00852A73">
        <w:rPr>
          <w:rStyle w:val="afff7"/>
          <w:rFonts w:cs="Times New Roman"/>
          <w:i w:val="0"/>
          <w:szCs w:val="28"/>
        </w:rPr>
        <w:lastRenderedPageBreak/>
        <w:t xml:space="preserve">4. </w:t>
      </w:r>
      <w:r w:rsidR="00B02813" w:rsidRPr="00852A73">
        <w:rPr>
          <w:rStyle w:val="afff7"/>
          <w:rFonts w:cs="Times New Roman"/>
          <w:i w:val="0"/>
          <w:szCs w:val="28"/>
        </w:rPr>
        <w:t xml:space="preserve">ПОРЯДОК ПРИВЛЕЧЕНИЯ ОРГАНИЗАТОРА </w:t>
      </w:r>
      <w:r w:rsidR="00AE3D30" w:rsidRPr="00852A73">
        <w:rPr>
          <w:rStyle w:val="afff7"/>
          <w:rFonts w:cs="Times New Roman"/>
          <w:i w:val="0"/>
          <w:szCs w:val="28"/>
        </w:rPr>
        <w:t>ЗАКУПОЧНОЙ ПРОЦЕДУРЫ</w:t>
      </w:r>
      <w:bookmarkEnd w:id="48"/>
    </w:p>
    <w:p w:rsidR="008A223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4.1. Заказчик вправе привлечь</w:t>
      </w:r>
      <w:r w:rsidR="00D36DC9" w:rsidRPr="00852A73">
        <w:rPr>
          <w:rStyle w:val="afff7"/>
          <w:i w:val="0"/>
          <w:sz w:val="28"/>
          <w:szCs w:val="28"/>
        </w:rPr>
        <w:t xml:space="preserve"> на основании договора Организатора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D36DC9" w:rsidRPr="00852A73">
        <w:rPr>
          <w:rStyle w:val="afff7"/>
          <w:i w:val="0"/>
          <w:sz w:val="28"/>
          <w:szCs w:val="28"/>
        </w:rPr>
        <w:t xml:space="preserve"> для осуществления процедуры </w:t>
      </w:r>
      <w:r w:rsidR="00AE3D30" w:rsidRPr="00852A73">
        <w:rPr>
          <w:rStyle w:val="afff7"/>
          <w:rFonts w:eastAsia="Calibri"/>
          <w:i w:val="0"/>
          <w:sz w:val="28"/>
          <w:szCs w:val="28"/>
        </w:rPr>
        <w:t>закупочной процедуры</w:t>
      </w:r>
      <w:r w:rsidR="00212015" w:rsidRPr="00852A73">
        <w:rPr>
          <w:rStyle w:val="afff7"/>
          <w:rFonts w:eastAsia="Calibri"/>
          <w:i w:val="0"/>
          <w:sz w:val="28"/>
          <w:szCs w:val="28"/>
        </w:rPr>
        <w:t>.</w:t>
      </w:r>
      <w:r w:rsidR="00212015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212015" w:rsidRPr="00852A73">
        <w:rPr>
          <w:rStyle w:val="afff7"/>
          <w:i w:val="0"/>
          <w:sz w:val="28"/>
          <w:szCs w:val="28"/>
        </w:rPr>
        <w:t>На</w:t>
      </w:r>
      <w:r w:rsidR="00AB45E8" w:rsidRPr="00852A73">
        <w:rPr>
          <w:rStyle w:val="afff7"/>
          <w:i w:val="0"/>
          <w:sz w:val="28"/>
          <w:szCs w:val="28"/>
        </w:rPr>
        <w:t xml:space="preserve"> организатора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AB45E8" w:rsidRPr="00852A73">
        <w:rPr>
          <w:rStyle w:val="afff7"/>
          <w:i w:val="0"/>
          <w:sz w:val="28"/>
          <w:szCs w:val="28"/>
        </w:rPr>
        <w:t xml:space="preserve"> для осуществления процедуры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="00AB45E8" w:rsidRPr="00852A73">
        <w:rPr>
          <w:rStyle w:val="afff7"/>
          <w:i w:val="0"/>
          <w:sz w:val="28"/>
          <w:szCs w:val="28"/>
        </w:rPr>
        <w:t xml:space="preserve"> в соответствии с условиями заключенного с ним договора м</w:t>
      </w:r>
      <w:r w:rsidR="00AB45E8" w:rsidRPr="00852A73">
        <w:rPr>
          <w:rStyle w:val="afff7"/>
          <w:i w:val="0"/>
          <w:sz w:val="28"/>
          <w:szCs w:val="28"/>
        </w:rPr>
        <w:t>о</w:t>
      </w:r>
      <w:r w:rsidR="00AB45E8" w:rsidRPr="00852A73">
        <w:rPr>
          <w:rStyle w:val="afff7"/>
          <w:i w:val="0"/>
          <w:sz w:val="28"/>
          <w:szCs w:val="28"/>
        </w:rPr>
        <w:t>гут быть возложены полностью или частично функции по осуществлению</w:t>
      </w:r>
      <w:r w:rsidR="00212015" w:rsidRPr="00852A73">
        <w:rPr>
          <w:rStyle w:val="afff7"/>
          <w:i w:val="0"/>
          <w:sz w:val="28"/>
          <w:szCs w:val="28"/>
        </w:rPr>
        <w:t xml:space="preserve"> </w:t>
      </w:r>
      <w:r w:rsidR="00AB45E8" w:rsidRPr="00852A73">
        <w:rPr>
          <w:rStyle w:val="afff7"/>
          <w:i w:val="0"/>
          <w:sz w:val="28"/>
          <w:szCs w:val="28"/>
        </w:rPr>
        <w:t>процедуры</w:t>
      </w:r>
      <w:r w:rsidR="00212015" w:rsidRPr="00852A73">
        <w:rPr>
          <w:rStyle w:val="afff7"/>
          <w:i w:val="0"/>
          <w:sz w:val="28"/>
          <w:szCs w:val="28"/>
        </w:rPr>
        <w:t xml:space="preserve">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AB45E8" w:rsidRPr="00852A73">
        <w:rPr>
          <w:rStyle w:val="afff7"/>
          <w:i w:val="0"/>
          <w:sz w:val="28"/>
          <w:szCs w:val="28"/>
        </w:rPr>
        <w:t>, в том числе разработка извещения о заку</w:t>
      </w:r>
      <w:r w:rsidR="00AB45E8" w:rsidRPr="00852A73">
        <w:rPr>
          <w:rStyle w:val="afff7"/>
          <w:i w:val="0"/>
          <w:sz w:val="28"/>
          <w:szCs w:val="28"/>
        </w:rPr>
        <w:t>п</w:t>
      </w:r>
      <w:r w:rsidR="00AB45E8" w:rsidRPr="00852A73">
        <w:rPr>
          <w:rStyle w:val="afff7"/>
          <w:i w:val="0"/>
          <w:sz w:val="28"/>
          <w:szCs w:val="28"/>
        </w:rPr>
        <w:t>ке, документации о закупке, проекта договора, изменений, вносимых в такое извещение и такую документацию, разъяснений такой документации, прот</w:t>
      </w:r>
      <w:r w:rsidR="00AB45E8" w:rsidRPr="00852A73">
        <w:rPr>
          <w:rStyle w:val="afff7"/>
          <w:i w:val="0"/>
          <w:sz w:val="28"/>
          <w:szCs w:val="28"/>
        </w:rPr>
        <w:t>о</w:t>
      </w:r>
      <w:r w:rsidR="00AB45E8" w:rsidRPr="00852A73">
        <w:rPr>
          <w:rStyle w:val="afff7"/>
          <w:i w:val="0"/>
          <w:sz w:val="28"/>
          <w:szCs w:val="28"/>
        </w:rPr>
        <w:t xml:space="preserve">колов, составляемых в ходе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AB45E8" w:rsidRPr="00852A73">
        <w:rPr>
          <w:rStyle w:val="afff7"/>
          <w:i w:val="0"/>
          <w:sz w:val="28"/>
          <w:szCs w:val="28"/>
        </w:rPr>
        <w:t>, а так</w:t>
      </w:r>
      <w:proofErr w:type="gramEnd"/>
      <w:r w:rsidR="00AB45E8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AB45E8" w:rsidRPr="00852A73">
        <w:rPr>
          <w:rStyle w:val="afff7"/>
          <w:i w:val="0"/>
          <w:sz w:val="28"/>
          <w:szCs w:val="28"/>
        </w:rPr>
        <w:t>же</w:t>
      </w:r>
      <w:proofErr w:type="gramEnd"/>
      <w:r w:rsidR="00AB45E8" w:rsidRPr="00852A73">
        <w:rPr>
          <w:rStyle w:val="afff7"/>
          <w:i w:val="0"/>
          <w:sz w:val="28"/>
          <w:szCs w:val="28"/>
        </w:rPr>
        <w:t xml:space="preserve"> иных докуме</w:t>
      </w:r>
      <w:r w:rsidR="00AB45E8" w:rsidRPr="00852A73">
        <w:rPr>
          <w:rStyle w:val="afff7"/>
          <w:i w:val="0"/>
          <w:sz w:val="28"/>
          <w:szCs w:val="28"/>
        </w:rPr>
        <w:t>н</w:t>
      </w:r>
      <w:r w:rsidR="00AB45E8" w:rsidRPr="00852A73">
        <w:rPr>
          <w:rStyle w:val="afff7"/>
          <w:i w:val="0"/>
          <w:sz w:val="28"/>
          <w:szCs w:val="28"/>
        </w:rPr>
        <w:t>тов; размещение информации о закупке в единой информационной системе и осуществление иных функций, связанных с осуществлен</w:t>
      </w:r>
      <w:r w:rsidR="00C362D0" w:rsidRPr="00852A73">
        <w:rPr>
          <w:rStyle w:val="afff7"/>
          <w:i w:val="0"/>
          <w:sz w:val="28"/>
          <w:szCs w:val="28"/>
        </w:rPr>
        <w:t xml:space="preserve">ием процедуры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C362D0" w:rsidRPr="00852A73">
        <w:rPr>
          <w:rStyle w:val="afff7"/>
          <w:i w:val="0"/>
          <w:sz w:val="28"/>
          <w:szCs w:val="28"/>
        </w:rPr>
        <w:t>.</w:t>
      </w:r>
    </w:p>
    <w:p w:rsidR="00C362D0" w:rsidRPr="00852A73" w:rsidRDefault="003452B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4.2 </w:t>
      </w:r>
      <w:r w:rsidR="00C362D0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C362D0" w:rsidRPr="00852A73">
        <w:rPr>
          <w:rStyle w:val="afff7"/>
          <w:i w:val="0"/>
          <w:sz w:val="28"/>
          <w:szCs w:val="28"/>
        </w:rPr>
        <w:t xml:space="preserve"> осуществляет функции, указанные  в п.4.1. Положения о закупке, от имени Заказчика. При этом права и обязанн</w:t>
      </w:r>
      <w:r w:rsidR="00C362D0" w:rsidRPr="00852A73">
        <w:rPr>
          <w:rStyle w:val="afff7"/>
          <w:i w:val="0"/>
          <w:sz w:val="28"/>
          <w:szCs w:val="28"/>
        </w:rPr>
        <w:t>о</w:t>
      </w:r>
      <w:r w:rsidR="00C362D0" w:rsidRPr="00852A73">
        <w:rPr>
          <w:rStyle w:val="afff7"/>
          <w:i w:val="0"/>
          <w:sz w:val="28"/>
          <w:szCs w:val="28"/>
        </w:rPr>
        <w:t>сти возникают непосредственно у Заказчика.</w:t>
      </w:r>
    </w:p>
    <w:p w:rsidR="00B30D52" w:rsidRPr="00852A73" w:rsidRDefault="003452B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4.3 </w:t>
      </w:r>
      <w:r w:rsidR="00B30D52" w:rsidRPr="00852A73">
        <w:rPr>
          <w:rStyle w:val="afff7"/>
          <w:i w:val="0"/>
          <w:sz w:val="28"/>
          <w:szCs w:val="28"/>
        </w:rPr>
        <w:t xml:space="preserve">Заказчик и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B30D52" w:rsidRPr="00852A73">
        <w:rPr>
          <w:rStyle w:val="afff7"/>
          <w:i w:val="0"/>
          <w:sz w:val="28"/>
          <w:szCs w:val="28"/>
        </w:rPr>
        <w:t xml:space="preserve"> несут солидарную о</w:t>
      </w:r>
      <w:r w:rsidR="00B30D52" w:rsidRPr="00852A73">
        <w:rPr>
          <w:rStyle w:val="afff7"/>
          <w:i w:val="0"/>
          <w:sz w:val="28"/>
          <w:szCs w:val="28"/>
        </w:rPr>
        <w:t>т</w:t>
      </w:r>
      <w:r w:rsidR="00B30D52" w:rsidRPr="00852A73">
        <w:rPr>
          <w:rStyle w:val="afff7"/>
          <w:i w:val="0"/>
          <w:sz w:val="28"/>
          <w:szCs w:val="28"/>
        </w:rPr>
        <w:t xml:space="preserve">ветственность за вред, причиненный физическому или юридическому лицу в результате незаконных действий (бездействия) Организатора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B30D52" w:rsidRPr="00852A73">
        <w:rPr>
          <w:rStyle w:val="afff7"/>
          <w:i w:val="0"/>
          <w:sz w:val="28"/>
          <w:szCs w:val="28"/>
        </w:rPr>
        <w:t>, сове</w:t>
      </w:r>
      <w:r w:rsidR="00212015" w:rsidRPr="00852A73">
        <w:rPr>
          <w:rStyle w:val="afff7"/>
          <w:i w:val="0"/>
          <w:sz w:val="28"/>
          <w:szCs w:val="28"/>
        </w:rPr>
        <w:t>р</w:t>
      </w:r>
      <w:r w:rsidR="00B30D52" w:rsidRPr="00852A73">
        <w:rPr>
          <w:rStyle w:val="afff7"/>
          <w:i w:val="0"/>
          <w:sz w:val="28"/>
          <w:szCs w:val="28"/>
        </w:rPr>
        <w:t>шенных в пределах полномочий,</w:t>
      </w:r>
      <w:r w:rsidR="00212015" w:rsidRPr="00852A73">
        <w:rPr>
          <w:rStyle w:val="afff7"/>
          <w:i w:val="0"/>
          <w:sz w:val="28"/>
          <w:szCs w:val="28"/>
        </w:rPr>
        <w:t xml:space="preserve"> </w:t>
      </w:r>
      <w:r w:rsidR="00B30D52" w:rsidRPr="00852A73">
        <w:rPr>
          <w:rStyle w:val="afff7"/>
          <w:i w:val="0"/>
          <w:sz w:val="28"/>
          <w:szCs w:val="28"/>
        </w:rPr>
        <w:t xml:space="preserve">переданных ему Заказчиком и связанных с осуществлением процедуры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B30D52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49" w:name="bookmark17"/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50" w:name="_Toc466901939"/>
      <w:r w:rsidRPr="00852A73">
        <w:rPr>
          <w:rStyle w:val="afff7"/>
          <w:rFonts w:cs="Times New Roman"/>
          <w:i w:val="0"/>
          <w:szCs w:val="28"/>
        </w:rPr>
        <w:t xml:space="preserve">5. </w:t>
      </w:r>
      <w:bookmarkEnd w:id="49"/>
      <w:r w:rsidR="00B02813" w:rsidRPr="00852A73">
        <w:rPr>
          <w:rStyle w:val="afff7"/>
          <w:rFonts w:cs="Times New Roman"/>
          <w:i w:val="0"/>
          <w:szCs w:val="28"/>
        </w:rPr>
        <w:t xml:space="preserve">ИНФОРМАЦИОННОЕ ОБЕСПЕЧЕНИЕ </w:t>
      </w:r>
      <w:r w:rsidR="00AE3D30" w:rsidRPr="00852A73">
        <w:rPr>
          <w:rStyle w:val="afff7"/>
          <w:rFonts w:cs="Times New Roman"/>
          <w:i w:val="0"/>
          <w:szCs w:val="28"/>
        </w:rPr>
        <w:t>ЗАКУПОЧНОЙ ПРОЦЕДУРЫ</w:t>
      </w:r>
      <w:bookmarkEnd w:id="50"/>
    </w:p>
    <w:p w:rsidR="00EF03AC" w:rsidRPr="00852A73" w:rsidRDefault="00370E0D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5.1. Настоящее Положение и</w:t>
      </w:r>
      <w:r w:rsidR="00EF03AC" w:rsidRPr="00852A73">
        <w:rPr>
          <w:rStyle w:val="afff7"/>
          <w:i w:val="0"/>
          <w:sz w:val="28"/>
          <w:szCs w:val="28"/>
        </w:rPr>
        <w:t xml:space="preserve"> изменения, вносимые в указанное Полож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5.2. Заказчик размещает в единой информационной системе</w:t>
      </w:r>
      <w:r w:rsidR="00B30D52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3974EB" w:rsidRPr="00852A73">
        <w:rPr>
          <w:rStyle w:val="afff7"/>
          <w:i w:val="0"/>
          <w:sz w:val="28"/>
          <w:szCs w:val="28"/>
        </w:rPr>
        <w:t>ГПЗ</w:t>
      </w:r>
      <w:r w:rsidRPr="00852A73">
        <w:rPr>
          <w:rStyle w:val="afff7"/>
          <w:i w:val="0"/>
          <w:sz w:val="28"/>
          <w:szCs w:val="28"/>
        </w:rPr>
        <w:t xml:space="preserve"> товаров, работ, услуг на срок не менее чем на один год в соответствии с порядком фо</w:t>
      </w:r>
      <w:r w:rsidRPr="00852A73">
        <w:rPr>
          <w:rStyle w:val="afff7"/>
          <w:i w:val="0"/>
          <w:sz w:val="28"/>
          <w:szCs w:val="28"/>
        </w:rPr>
        <w:t>р</w:t>
      </w:r>
      <w:r w:rsidRPr="00852A73">
        <w:rPr>
          <w:rStyle w:val="afff7"/>
          <w:i w:val="0"/>
          <w:sz w:val="28"/>
          <w:szCs w:val="28"/>
        </w:rPr>
        <w:t xml:space="preserve">мирования, порядком и сроками размещения в единой информационной </w:t>
      </w:r>
      <w:r w:rsidR="00221B15" w:rsidRPr="00852A73">
        <w:rPr>
          <w:rStyle w:val="afff7"/>
          <w:i w:val="0"/>
          <w:sz w:val="28"/>
          <w:szCs w:val="28"/>
        </w:rPr>
        <w:t xml:space="preserve">                  </w:t>
      </w:r>
      <w:r w:rsidRPr="00852A73">
        <w:rPr>
          <w:rStyle w:val="afff7"/>
          <w:i w:val="0"/>
          <w:sz w:val="28"/>
          <w:szCs w:val="28"/>
        </w:rPr>
        <w:t xml:space="preserve">системе такого плана, требованиями к форме такого плана, устанавливаемыми Правительством Российской Федерации. План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иннов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212015" w:rsidRPr="00852A73" w:rsidRDefault="0021201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5.3. В случаях, в порядке и в сроки, установленные Федеральным законом от 18 июля 2011 года N 223-ФЗ «О закупках товаров, работ, услуг отдельными видами юридических лиц» и актами Правительства Российской Федерации, Заказчик размещает в единой информационной системе информацию о год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вом объеме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у субъектов малого и среднего предприн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мательства.</w:t>
      </w:r>
    </w:p>
    <w:p w:rsidR="00EF03AC" w:rsidRPr="00852A73" w:rsidRDefault="0021201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5.4.</w:t>
      </w:r>
      <w:r w:rsidR="001049DF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EF03AC" w:rsidRPr="00852A73">
        <w:rPr>
          <w:rStyle w:val="afff7"/>
          <w:i w:val="0"/>
          <w:sz w:val="28"/>
          <w:szCs w:val="28"/>
        </w:rPr>
        <w:t xml:space="preserve">В единой информационной системе размещается информация </w:t>
      </w:r>
      <w:r w:rsidR="00C529B2" w:rsidRPr="00852A73">
        <w:rPr>
          <w:rStyle w:val="afff7"/>
          <w:i w:val="0"/>
          <w:sz w:val="28"/>
          <w:szCs w:val="28"/>
        </w:rPr>
        <w:t xml:space="preserve">о </w:t>
      </w:r>
      <w:r w:rsidR="00EF03AC" w:rsidRPr="00852A73">
        <w:rPr>
          <w:rStyle w:val="afff7"/>
          <w:i w:val="0"/>
          <w:sz w:val="28"/>
          <w:szCs w:val="28"/>
        </w:rPr>
        <w:t>заку</w:t>
      </w:r>
      <w:r w:rsidR="00EF03AC" w:rsidRPr="00852A73">
        <w:rPr>
          <w:rStyle w:val="afff7"/>
          <w:i w:val="0"/>
          <w:sz w:val="28"/>
          <w:szCs w:val="28"/>
        </w:rPr>
        <w:t>п</w:t>
      </w:r>
      <w:r w:rsidR="00EF03AC" w:rsidRPr="00852A73">
        <w:rPr>
          <w:rStyle w:val="afff7"/>
          <w:i w:val="0"/>
          <w:sz w:val="28"/>
          <w:szCs w:val="28"/>
        </w:rPr>
        <w:t>ке, в том числе извещение о закупке, документация о закупке, проект догов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 xml:space="preserve">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а также иная информация, размещение которой в единой инфо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мационной системе предусмотрено Федеральным законом от</w:t>
      </w:r>
      <w:proofErr w:type="gramEnd"/>
      <w:r w:rsidR="00EF03AC" w:rsidRPr="00852A73">
        <w:rPr>
          <w:rStyle w:val="afff7"/>
          <w:i w:val="0"/>
          <w:sz w:val="28"/>
          <w:szCs w:val="28"/>
        </w:rPr>
        <w:t xml:space="preserve"> 18 июля 2011 г. № 223-ФЗ и настоящим Положением.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5.5 </w:t>
      </w:r>
      <w:r w:rsidR="00EF03AC" w:rsidRPr="00852A73">
        <w:rPr>
          <w:rStyle w:val="afff7"/>
          <w:i w:val="0"/>
          <w:sz w:val="28"/>
          <w:szCs w:val="28"/>
        </w:rPr>
        <w:t xml:space="preserve">Участники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должны самостоятельно отслеживать изменения извещения и документации о закупке. Заказчик не несет ответственности за несвоевременное получение участником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информации из единой информационной системы.</w:t>
      </w:r>
    </w:p>
    <w:p w:rsidR="001049DF" w:rsidRPr="00852A73" w:rsidRDefault="001049DF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</w:t>
      </w:r>
      <w:r w:rsidR="005E7CC7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 В течение</w:t>
      </w:r>
      <w:r w:rsidR="008507A0" w:rsidRPr="00852A73">
        <w:rPr>
          <w:rStyle w:val="afff7"/>
          <w:i w:val="0"/>
          <w:sz w:val="28"/>
          <w:szCs w:val="28"/>
        </w:rPr>
        <w:t xml:space="preserve"> 3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8507A0" w:rsidRPr="00852A73">
        <w:rPr>
          <w:rStyle w:val="afff7"/>
          <w:i w:val="0"/>
          <w:sz w:val="28"/>
          <w:szCs w:val="28"/>
        </w:rPr>
        <w:t>(</w:t>
      </w:r>
      <w:r w:rsidRPr="00852A73">
        <w:rPr>
          <w:rStyle w:val="afff7"/>
          <w:i w:val="0"/>
          <w:sz w:val="28"/>
          <w:szCs w:val="28"/>
        </w:rPr>
        <w:t>трех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рабочих дней со дня заключения договора Заказчик вносит информацию и документы, установленные Правительством Росси</w:t>
      </w:r>
      <w:r w:rsidRPr="00852A73">
        <w:rPr>
          <w:rStyle w:val="afff7"/>
          <w:i w:val="0"/>
          <w:sz w:val="28"/>
          <w:szCs w:val="28"/>
        </w:rPr>
        <w:t>й</w:t>
      </w:r>
      <w:r w:rsidRPr="00852A73">
        <w:rPr>
          <w:rStyle w:val="afff7"/>
          <w:i w:val="0"/>
          <w:sz w:val="28"/>
          <w:szCs w:val="28"/>
        </w:rPr>
        <w:t>ской Федерации в реестр договоров</w:t>
      </w:r>
      <w:r w:rsidR="00342062" w:rsidRPr="00852A73">
        <w:rPr>
          <w:rStyle w:val="afff7"/>
          <w:i w:val="0"/>
          <w:sz w:val="28"/>
          <w:szCs w:val="28"/>
        </w:rPr>
        <w:t xml:space="preserve"> в ЕИС.</w:t>
      </w:r>
      <w:r w:rsidR="0099283F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 xml:space="preserve"> </w:t>
      </w:r>
    </w:p>
    <w:p w:rsidR="00783924" w:rsidRPr="00783924" w:rsidRDefault="00783924" w:rsidP="00783924">
      <w:pPr>
        <w:rPr>
          <w:rFonts w:eastAsia="Calibri"/>
          <w:sz w:val="28"/>
          <w:szCs w:val="28"/>
        </w:rPr>
      </w:pPr>
      <w:r w:rsidRPr="00783924">
        <w:rPr>
          <w:rFonts w:eastAsia="Calibri"/>
          <w:sz w:val="28"/>
          <w:szCs w:val="28"/>
        </w:rPr>
        <w:t>5.7. Информация о результатах исполнения договора, в том числе о его оплате вносится Заказчиком в реестр договоров в ЕИС в течение десяти дней со дня</w:t>
      </w:r>
      <w:r w:rsidR="00E342CF">
        <w:rPr>
          <w:rFonts w:eastAsia="Calibri"/>
          <w:sz w:val="28"/>
          <w:szCs w:val="28"/>
        </w:rPr>
        <w:t xml:space="preserve"> </w:t>
      </w:r>
      <w:r w:rsidRPr="00783924">
        <w:rPr>
          <w:rFonts w:eastAsia="Calibri"/>
          <w:sz w:val="28"/>
          <w:szCs w:val="28"/>
        </w:rPr>
        <w:t xml:space="preserve">исполнения всех обязательств  </w:t>
      </w:r>
      <w:r w:rsidRPr="008406C1">
        <w:rPr>
          <w:rFonts w:eastAsia="Calibri"/>
          <w:sz w:val="28"/>
          <w:szCs w:val="28"/>
        </w:rPr>
        <w:t>по договору, либо со дня истечения ср</w:t>
      </w:r>
      <w:r w:rsidRPr="008406C1">
        <w:rPr>
          <w:rFonts w:eastAsia="Calibri"/>
          <w:sz w:val="28"/>
          <w:szCs w:val="28"/>
        </w:rPr>
        <w:t>о</w:t>
      </w:r>
      <w:r w:rsidRPr="008406C1">
        <w:rPr>
          <w:rFonts w:eastAsia="Calibri"/>
          <w:sz w:val="28"/>
          <w:szCs w:val="28"/>
        </w:rPr>
        <w:t>ка действия договора. </w:t>
      </w:r>
      <w:r w:rsidR="00CA6FD6" w:rsidRPr="008406C1">
        <w:rPr>
          <w:rFonts w:eastAsia="Calibri"/>
          <w:sz w:val="28"/>
          <w:szCs w:val="28"/>
        </w:rPr>
        <w:t xml:space="preserve"> Заказчик вносит информ</w:t>
      </w:r>
      <w:r w:rsidR="00AE4A1F" w:rsidRPr="008406C1">
        <w:rPr>
          <w:rFonts w:eastAsia="Calibri"/>
          <w:sz w:val="28"/>
          <w:szCs w:val="28"/>
        </w:rPr>
        <w:t>ацию и документы</w:t>
      </w:r>
      <w:r w:rsidR="008704F0" w:rsidRPr="008406C1">
        <w:rPr>
          <w:rFonts w:eastAsia="Calibri"/>
          <w:sz w:val="28"/>
          <w:szCs w:val="28"/>
        </w:rPr>
        <w:t xml:space="preserve"> в реестр д</w:t>
      </w:r>
      <w:r w:rsidR="008704F0" w:rsidRPr="008406C1">
        <w:rPr>
          <w:rFonts w:eastAsia="Calibri"/>
          <w:sz w:val="28"/>
          <w:szCs w:val="28"/>
        </w:rPr>
        <w:t>о</w:t>
      </w:r>
      <w:r w:rsidR="008704F0" w:rsidRPr="008406C1">
        <w:rPr>
          <w:rFonts w:eastAsia="Calibri"/>
          <w:sz w:val="28"/>
          <w:szCs w:val="28"/>
        </w:rPr>
        <w:lastRenderedPageBreak/>
        <w:t>говоров в ЕИС в течение десяти дней со дня внесения изменени</w:t>
      </w:r>
      <w:r w:rsidR="009E2505" w:rsidRPr="008406C1">
        <w:rPr>
          <w:rFonts w:eastAsia="Calibri"/>
          <w:sz w:val="28"/>
          <w:szCs w:val="28"/>
        </w:rPr>
        <w:t>й в договор или</w:t>
      </w:r>
      <w:r w:rsidR="008704F0" w:rsidRPr="008406C1">
        <w:rPr>
          <w:rFonts w:eastAsia="Calibri"/>
          <w:sz w:val="28"/>
          <w:szCs w:val="28"/>
        </w:rPr>
        <w:t xml:space="preserve">  расторжения договора. </w:t>
      </w:r>
      <w:r w:rsidR="00853029" w:rsidRPr="008406C1">
        <w:rPr>
          <w:rFonts w:eastAsia="Calibri"/>
          <w:sz w:val="28"/>
          <w:szCs w:val="28"/>
        </w:rPr>
        <w:t xml:space="preserve"> </w:t>
      </w:r>
      <w:r w:rsidRPr="008406C1">
        <w:rPr>
          <w:rFonts w:eastAsia="Calibri"/>
          <w:sz w:val="28"/>
          <w:szCs w:val="28"/>
        </w:rPr>
        <w:t>При этом в реестр договоров не вносятся</w:t>
      </w:r>
      <w:r w:rsidRPr="00783924">
        <w:rPr>
          <w:rFonts w:eastAsia="Calibri"/>
          <w:sz w:val="28"/>
          <w:szCs w:val="28"/>
        </w:rPr>
        <w:t xml:space="preserve"> свед</w:t>
      </w:r>
      <w:r w:rsidRPr="00783924">
        <w:rPr>
          <w:rFonts w:eastAsia="Calibri"/>
          <w:sz w:val="28"/>
          <w:szCs w:val="28"/>
        </w:rPr>
        <w:t>е</w:t>
      </w:r>
      <w:r w:rsidRPr="00783924">
        <w:rPr>
          <w:rFonts w:eastAsia="Calibri"/>
          <w:sz w:val="28"/>
          <w:szCs w:val="28"/>
        </w:rPr>
        <w:t>ния и документы, которые в соответствии с Федеральным законом от 18 июля 2011 г. N 223-ФЗ « О закупках товаров, работ, услуг отдельными видами юр</w:t>
      </w:r>
      <w:r w:rsidRPr="00783924">
        <w:rPr>
          <w:rFonts w:eastAsia="Calibri"/>
          <w:sz w:val="28"/>
          <w:szCs w:val="28"/>
        </w:rPr>
        <w:t>и</w:t>
      </w:r>
      <w:r w:rsidRPr="00783924">
        <w:rPr>
          <w:rFonts w:eastAsia="Calibri"/>
          <w:sz w:val="28"/>
          <w:szCs w:val="28"/>
        </w:rPr>
        <w:t>дических лиц» не подлежат размещению в единой информационной системе.</w:t>
      </w:r>
    </w:p>
    <w:p w:rsidR="00EF03AC" w:rsidRPr="00852A73" w:rsidRDefault="00F47E6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</w:t>
      </w:r>
      <w:r w:rsidR="005E7CC7" w:rsidRPr="00852A73">
        <w:rPr>
          <w:rStyle w:val="afff7"/>
          <w:i w:val="0"/>
          <w:sz w:val="28"/>
          <w:szCs w:val="28"/>
        </w:rPr>
        <w:t>8</w:t>
      </w:r>
      <w:r w:rsidR="00EF03AC" w:rsidRPr="00852A73">
        <w:rPr>
          <w:rStyle w:val="afff7"/>
          <w:i w:val="0"/>
          <w:sz w:val="28"/>
          <w:szCs w:val="28"/>
        </w:rPr>
        <w:t xml:space="preserve">. </w:t>
      </w:r>
      <w:proofErr w:type="gramStart"/>
      <w:r w:rsidR="00EF03AC" w:rsidRPr="00852A73">
        <w:rPr>
          <w:rStyle w:val="afff7"/>
          <w:i w:val="0"/>
          <w:sz w:val="28"/>
          <w:szCs w:val="28"/>
        </w:rPr>
        <w:t xml:space="preserve">В случае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EF03AC" w:rsidRPr="00852A73">
        <w:rPr>
          <w:rStyle w:val="afff7"/>
          <w:i w:val="0"/>
          <w:sz w:val="28"/>
          <w:szCs w:val="28"/>
        </w:rPr>
        <w:t>, не позднее чем в течение десяти дней со дня внесения и</w:t>
      </w:r>
      <w:r w:rsidR="00EF03AC" w:rsidRPr="00852A73">
        <w:rPr>
          <w:rStyle w:val="afff7"/>
          <w:i w:val="0"/>
          <w:sz w:val="28"/>
          <w:szCs w:val="28"/>
        </w:rPr>
        <w:t>з</w:t>
      </w:r>
      <w:r w:rsidR="00EF03AC" w:rsidRPr="00852A73">
        <w:rPr>
          <w:rStyle w:val="afff7"/>
          <w:i w:val="0"/>
          <w:sz w:val="28"/>
          <w:szCs w:val="28"/>
        </w:rPr>
        <w:t>менений в договор в единой информационной системе размещается информ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ция об изменении договора с указанием измененных условий.</w:t>
      </w:r>
      <w:proofErr w:type="gramEnd"/>
    </w:p>
    <w:p w:rsidR="00EF03AC" w:rsidRPr="00852A73" w:rsidRDefault="00F47E6C" w:rsidP="0047633E">
      <w:pPr>
        <w:spacing w:line="240" w:lineRule="auto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</w:t>
      </w:r>
      <w:r w:rsidR="005E7CC7" w:rsidRPr="00852A73">
        <w:rPr>
          <w:rStyle w:val="afff7"/>
          <w:i w:val="0"/>
          <w:sz w:val="28"/>
          <w:szCs w:val="28"/>
        </w:rPr>
        <w:t>9</w:t>
      </w:r>
      <w:r w:rsidR="00EF03AC" w:rsidRPr="00852A73">
        <w:rPr>
          <w:rStyle w:val="afff7"/>
          <w:i w:val="0"/>
          <w:sz w:val="28"/>
          <w:szCs w:val="28"/>
        </w:rPr>
        <w:t>. Заказчик не позднее 10</w:t>
      </w:r>
      <w:r w:rsidR="008507A0" w:rsidRPr="00852A73">
        <w:rPr>
          <w:rStyle w:val="afff7"/>
          <w:i w:val="0"/>
          <w:sz w:val="28"/>
          <w:szCs w:val="28"/>
        </w:rPr>
        <w:t xml:space="preserve"> (десятого)</w:t>
      </w:r>
      <w:r w:rsidR="00EF03AC" w:rsidRPr="00852A73">
        <w:rPr>
          <w:rStyle w:val="afff7"/>
          <w:i w:val="0"/>
          <w:sz w:val="28"/>
          <w:szCs w:val="28"/>
        </w:rPr>
        <w:t xml:space="preserve"> числа месяца, следующего за отче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ным месяцем, размещает в единой информационной системе:</w:t>
      </w:r>
    </w:p>
    <w:p w:rsidR="00EF03AC" w:rsidRPr="00852A73" w:rsidRDefault="00EF03AC" w:rsidP="00221B15">
      <w:pPr>
        <w:pStyle w:val="aff"/>
        <w:numPr>
          <w:ilvl w:val="0"/>
          <w:numId w:val="13"/>
        </w:numPr>
        <w:spacing w:line="240" w:lineRule="auto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сведения   о   количестве   и   об   общей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ab/>
      </w:r>
      <w:r w:rsidR="00F05D2F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стоимости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ab/>
        <w:t>договоров,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ab/>
        <w:t xml:space="preserve">заключенных Заказчиком по результатам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тов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а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ров, работ, услуг;</w:t>
      </w:r>
    </w:p>
    <w:p w:rsidR="00EF03AC" w:rsidRPr="00852A73" w:rsidRDefault="00EF03AC" w:rsidP="00AC5A3A">
      <w:pPr>
        <w:pStyle w:val="aff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сведения   о   количестве   и   об   общей   стоимости</w:t>
      </w:r>
      <w:r w:rsidR="00B30D52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ab/>
        <w:t>договоров,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ab/>
        <w:t xml:space="preserve">заключенных Заказчиком по результатам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у единственного поставщика;</w:t>
      </w:r>
    </w:p>
    <w:p w:rsidR="00EF03AC" w:rsidRPr="00852A73" w:rsidRDefault="00EF03AC" w:rsidP="00AC5A3A">
      <w:pPr>
        <w:pStyle w:val="aff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сведения  о  количестве  и  об  общей  стоимости  договоров,  закл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ю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ченных Заказчиком по результатам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, сведения о кот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о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рой составляют государственную тайну  или  в  отношении  которой  приняты  решения  Правительства  Российской Федерации.</w:t>
      </w:r>
    </w:p>
    <w:p w:rsidR="0090261E" w:rsidRPr="00852A73" w:rsidRDefault="00EF03AC" w:rsidP="00AC5A3A">
      <w:pPr>
        <w:pStyle w:val="af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сведения о количестве и об общей стоимости договоров, заключенных Заказчиком по результатам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у субъектов малого и сре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д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него предпринимательства</w:t>
      </w:r>
      <w:r w:rsidR="0047633E" w:rsidRPr="00852A73">
        <w:rPr>
          <w:rStyle w:val="afff7"/>
          <w:rFonts w:ascii="Times New Roman" w:hAnsi="Times New Roman"/>
          <w:i w:val="0"/>
          <w:sz w:val="28"/>
          <w:szCs w:val="28"/>
        </w:rPr>
        <w:t>.</w:t>
      </w:r>
    </w:p>
    <w:p w:rsidR="00EF03AC" w:rsidRPr="00852A73" w:rsidRDefault="00F47E6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</w:t>
      </w:r>
      <w:r w:rsidR="005E7CC7" w:rsidRPr="00852A73">
        <w:rPr>
          <w:rStyle w:val="afff7"/>
          <w:i w:val="0"/>
          <w:sz w:val="28"/>
          <w:szCs w:val="28"/>
        </w:rPr>
        <w:t>10</w:t>
      </w:r>
      <w:r w:rsidR="00EF03AC" w:rsidRPr="00852A73">
        <w:rPr>
          <w:rStyle w:val="afff7"/>
          <w:i w:val="0"/>
          <w:sz w:val="28"/>
          <w:szCs w:val="28"/>
        </w:rPr>
        <w:t>. Не подлежат размещению в единой информационной системе:</w:t>
      </w:r>
    </w:p>
    <w:p w:rsidR="00EF03AC" w:rsidRPr="00852A73" w:rsidRDefault="00EF03AC" w:rsidP="00AC5A3A">
      <w:pPr>
        <w:pStyle w:val="aff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сведения о закупке, составляющие государственную тайну, при усл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о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вии, что такие сведения содержатся в извещении о закупке, документации о закупке или в проекте договора;</w:t>
      </w:r>
    </w:p>
    <w:p w:rsidR="00F47E6C" w:rsidRPr="00852A73" w:rsidRDefault="00EF03AC" w:rsidP="00AC5A3A">
      <w:pPr>
        <w:pStyle w:val="aff"/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сведения о закупке, по которым принято решение Правительства Ро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сийской Федерации в соответствии с частью 16 статьи 4 Федерального закона от 18 июля 2011 г. № 223-ФЗ.</w:t>
      </w:r>
    </w:p>
    <w:p w:rsidR="00143558" w:rsidRPr="008406C1" w:rsidRDefault="00143558" w:rsidP="00143558">
      <w:pPr>
        <w:rPr>
          <w:rStyle w:val="afff7"/>
          <w:rFonts w:eastAsia="Calibri"/>
          <w:i w:val="0"/>
          <w:color w:val="auto"/>
          <w:sz w:val="28"/>
          <w:szCs w:val="28"/>
        </w:rPr>
      </w:pPr>
      <w:proofErr w:type="gramStart"/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3. сведения о закупке товаров, работ, услуг, стоимость которых не прев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ы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шает 100 000 (Сто тысяч) рублей, в случае, если годовая выручка Заказчика за отчетный финансовый год составляет более чем пять миллиардов рублей, З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а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казчик вправе не размещать в единой информационной системе сведения о з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а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купке товаров, работ, услуг, стоимость которых не превышает 500 000 (Пят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ь</w:t>
      </w:r>
      <w:r w:rsidRPr="008406C1">
        <w:rPr>
          <w:rStyle w:val="afff7"/>
          <w:rFonts w:eastAsia="Calibri"/>
          <w:i w:val="0"/>
          <w:color w:val="auto"/>
          <w:sz w:val="28"/>
          <w:szCs w:val="28"/>
        </w:rPr>
        <w:t>сот тысяч) рублей.</w:t>
      </w:r>
      <w:proofErr w:type="gramEnd"/>
    </w:p>
    <w:p w:rsidR="00EF03AC" w:rsidRPr="00852A73" w:rsidRDefault="00F47E6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5.1</w:t>
      </w:r>
      <w:r w:rsidR="005E7CC7" w:rsidRPr="00852A73">
        <w:rPr>
          <w:rStyle w:val="afff7"/>
          <w:i w:val="0"/>
          <w:sz w:val="28"/>
          <w:szCs w:val="28"/>
        </w:rPr>
        <w:t>1</w:t>
      </w:r>
      <w:r w:rsidR="00EF03AC" w:rsidRPr="00852A73">
        <w:rPr>
          <w:rStyle w:val="afff7"/>
          <w:i w:val="0"/>
          <w:sz w:val="28"/>
          <w:szCs w:val="28"/>
        </w:rPr>
        <w:t>. Заказчик дополнительно вправе разместить документы, информацию, подлежащие размещению в единой информационной системе в соответствии с Федеральным законом от 18 июля 2011 г. № 223-ФЗ и настоящим Положен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lastRenderedPageBreak/>
        <w:t>ем, на сайте Заказчика в информационно-телекоммуникационной сети Инте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нет.</w:t>
      </w:r>
    </w:p>
    <w:p w:rsidR="00EF03AC" w:rsidRPr="00852A73" w:rsidRDefault="003C24D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5.1</w:t>
      </w:r>
      <w:r w:rsidR="005E7CC7" w:rsidRPr="00852A73">
        <w:rPr>
          <w:rStyle w:val="afff7"/>
          <w:i w:val="0"/>
          <w:sz w:val="28"/>
          <w:szCs w:val="28"/>
        </w:rPr>
        <w:t>2</w:t>
      </w:r>
      <w:r w:rsidR="00EF03AC" w:rsidRPr="00852A73">
        <w:rPr>
          <w:rStyle w:val="afff7"/>
          <w:i w:val="0"/>
          <w:sz w:val="28"/>
          <w:szCs w:val="28"/>
        </w:rPr>
        <w:t>. Изменения, вносимые в извещение о закупке, в документацию о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 xml:space="preserve">купке, разъяснения положений такой документации размещаются Заказчиком в единой информационной системе не позднее чем в течение </w:t>
      </w:r>
      <w:r w:rsidR="008507A0" w:rsidRPr="00852A73">
        <w:rPr>
          <w:rStyle w:val="afff7"/>
          <w:i w:val="0"/>
          <w:sz w:val="28"/>
          <w:szCs w:val="28"/>
        </w:rPr>
        <w:t>3 (</w:t>
      </w:r>
      <w:r w:rsidR="00EF03AC" w:rsidRPr="00852A73">
        <w:rPr>
          <w:rStyle w:val="afff7"/>
          <w:i w:val="0"/>
          <w:sz w:val="28"/>
          <w:szCs w:val="28"/>
        </w:rPr>
        <w:t>трех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="00EF03AC" w:rsidRPr="00852A73">
        <w:rPr>
          <w:rStyle w:val="afff7"/>
          <w:i w:val="0"/>
          <w:sz w:val="28"/>
          <w:szCs w:val="28"/>
        </w:rPr>
        <w:t xml:space="preserve"> дней со дня принятия решения о внесении указанных изменений, предоставления ук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занных разъяснений.</w:t>
      </w:r>
    </w:p>
    <w:p w:rsidR="00EF03AC" w:rsidRPr="00852A73" w:rsidRDefault="003C24D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5.1</w:t>
      </w:r>
      <w:r w:rsidR="005E7CC7" w:rsidRPr="00852A73">
        <w:rPr>
          <w:rStyle w:val="afff7"/>
          <w:i w:val="0"/>
          <w:sz w:val="28"/>
          <w:szCs w:val="28"/>
        </w:rPr>
        <w:t>3</w:t>
      </w:r>
      <w:r w:rsidR="00EF03AC" w:rsidRPr="00852A73">
        <w:rPr>
          <w:rStyle w:val="afff7"/>
          <w:i w:val="0"/>
          <w:sz w:val="28"/>
          <w:szCs w:val="28"/>
        </w:rPr>
        <w:t xml:space="preserve">. Протоколы, составляемые в ходе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размещаю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ся Заказчиком в единой информационной системе не позднее чем через</w:t>
      </w:r>
      <w:r w:rsidR="00AE3D30" w:rsidRPr="00852A73">
        <w:rPr>
          <w:rStyle w:val="afff7"/>
          <w:i w:val="0"/>
          <w:sz w:val="28"/>
          <w:szCs w:val="28"/>
        </w:rPr>
        <w:t xml:space="preserve"> 3</w:t>
      </w:r>
      <w:r w:rsidR="00EF03AC" w:rsidRPr="00852A73">
        <w:rPr>
          <w:rStyle w:val="afff7"/>
          <w:i w:val="0"/>
          <w:sz w:val="28"/>
          <w:szCs w:val="28"/>
        </w:rPr>
        <w:t xml:space="preserve"> </w:t>
      </w:r>
      <w:r w:rsidR="00AE3D30" w:rsidRPr="00852A73">
        <w:rPr>
          <w:rStyle w:val="afff7"/>
          <w:i w:val="0"/>
          <w:sz w:val="28"/>
          <w:szCs w:val="28"/>
        </w:rPr>
        <w:t>(</w:t>
      </w:r>
      <w:r w:rsidR="00EF03AC"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="00EF03AC" w:rsidRPr="00852A73">
        <w:rPr>
          <w:rStyle w:val="afff7"/>
          <w:i w:val="0"/>
          <w:sz w:val="28"/>
          <w:szCs w:val="28"/>
        </w:rPr>
        <w:t xml:space="preserve"> дня со дня подписания таких протоколов. </w:t>
      </w:r>
    </w:p>
    <w:p w:rsidR="00EF03AC" w:rsidRPr="00852A73" w:rsidRDefault="003C24D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5.1</w:t>
      </w:r>
      <w:r w:rsidR="005E7CC7" w:rsidRPr="00852A73">
        <w:rPr>
          <w:rStyle w:val="afff7"/>
          <w:i w:val="0"/>
          <w:sz w:val="28"/>
          <w:szCs w:val="28"/>
        </w:rPr>
        <w:t>4</w:t>
      </w:r>
      <w:r w:rsidR="00EF03AC" w:rsidRPr="00852A73">
        <w:rPr>
          <w:rStyle w:val="afff7"/>
          <w:i w:val="0"/>
          <w:sz w:val="28"/>
          <w:szCs w:val="28"/>
        </w:rPr>
        <w:t xml:space="preserve">. </w:t>
      </w:r>
      <w:proofErr w:type="gramStart"/>
      <w:r w:rsidR="00EF03AC" w:rsidRPr="00852A73">
        <w:rPr>
          <w:rStyle w:val="afff7"/>
          <w:i w:val="0"/>
          <w:sz w:val="28"/>
          <w:szCs w:val="28"/>
        </w:rPr>
        <w:t>В случае возникновения при ведении единой информационной с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стемы федеральным органом исполнительной власти, уполномоченным на в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дение единой информационной системы, технических или иных неполадок, блокирующих доступ к единой информационной системе</w:t>
      </w:r>
      <w:r w:rsidR="007E1CAD" w:rsidRPr="00852A73">
        <w:rPr>
          <w:rStyle w:val="afff7"/>
          <w:i w:val="0"/>
          <w:sz w:val="28"/>
          <w:szCs w:val="28"/>
        </w:rPr>
        <w:t>,</w:t>
      </w:r>
      <w:r w:rsidR="00EF03AC" w:rsidRPr="00852A73">
        <w:rPr>
          <w:rStyle w:val="afff7"/>
          <w:i w:val="0"/>
          <w:sz w:val="28"/>
          <w:szCs w:val="28"/>
        </w:rPr>
        <w:t xml:space="preserve"> в течение более чем одного рабочего дня, информация, подлежащая размещению в единой инфо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мационной систем</w:t>
      </w:r>
      <w:r w:rsidR="007E1CAD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 xml:space="preserve"> в соответствии с Федеральным законом от 18 июля 2011 г. № 223-ФЗ и Положением</w:t>
      </w:r>
      <w:r w:rsidR="007E1CAD" w:rsidRPr="00852A73">
        <w:rPr>
          <w:rStyle w:val="afff7"/>
          <w:i w:val="0"/>
          <w:sz w:val="28"/>
          <w:szCs w:val="28"/>
        </w:rPr>
        <w:t xml:space="preserve"> о закупке товаров, работ, услуг</w:t>
      </w:r>
      <w:proofErr w:type="gramEnd"/>
      <w:r w:rsidR="007E1CAD" w:rsidRPr="00852A73">
        <w:rPr>
          <w:rStyle w:val="afff7"/>
          <w:i w:val="0"/>
          <w:sz w:val="28"/>
          <w:szCs w:val="28"/>
        </w:rPr>
        <w:t xml:space="preserve"> АО «ССК»</w:t>
      </w:r>
      <w:r w:rsidR="00EF03AC" w:rsidRPr="00852A73">
        <w:rPr>
          <w:rStyle w:val="afff7"/>
          <w:i w:val="0"/>
          <w:sz w:val="28"/>
          <w:szCs w:val="28"/>
        </w:rPr>
        <w:t>, разм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щается на сайте Заказчика с последующим размещением ее в единой инфо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мационной системе в течение одного рабочего дня со дня устранения технич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EF03AC" w:rsidRDefault="003C24D9" w:rsidP="0047633E">
      <w:pPr>
        <w:rPr>
          <w:rStyle w:val="afff7"/>
          <w:i w:val="0"/>
          <w:sz w:val="28"/>
          <w:szCs w:val="28"/>
        </w:rPr>
      </w:pPr>
      <w:bookmarkStart w:id="51" w:name="bookmark19"/>
      <w:r w:rsidRPr="00852A73">
        <w:rPr>
          <w:rStyle w:val="afff7"/>
          <w:i w:val="0"/>
          <w:sz w:val="28"/>
          <w:szCs w:val="28"/>
        </w:rPr>
        <w:t>5.1</w:t>
      </w:r>
      <w:r w:rsidR="005E7CC7" w:rsidRPr="00852A73">
        <w:rPr>
          <w:rStyle w:val="afff7"/>
          <w:i w:val="0"/>
          <w:sz w:val="28"/>
          <w:szCs w:val="28"/>
        </w:rPr>
        <w:t>5</w:t>
      </w:r>
      <w:r w:rsidR="00EF03AC" w:rsidRPr="00852A73">
        <w:rPr>
          <w:rStyle w:val="afff7"/>
          <w:i w:val="0"/>
          <w:sz w:val="28"/>
          <w:szCs w:val="28"/>
        </w:rPr>
        <w:t>. Информация, размещенная в единой информационной системе, на сайте Заказчика в соответствии с Федеральным законом от 18 июля 2011 г. № 223-ФЗ и настоящим Положением  должна быть доступны для ознакомления без взимания платы.</w:t>
      </w:r>
      <w:bookmarkEnd w:id="51"/>
    </w:p>
    <w:p w:rsidR="00B02813" w:rsidRDefault="00B02813" w:rsidP="0047633E">
      <w:pPr>
        <w:rPr>
          <w:rStyle w:val="afff7"/>
          <w:i w:val="0"/>
          <w:sz w:val="28"/>
          <w:szCs w:val="28"/>
        </w:rPr>
      </w:pPr>
      <w:bookmarkStart w:id="52" w:name="_Ref270282081"/>
      <w:bookmarkStart w:id="53" w:name="_Toc368984166"/>
    </w:p>
    <w:p w:rsidR="00412213" w:rsidRDefault="00412213" w:rsidP="0047633E">
      <w:pPr>
        <w:rPr>
          <w:rStyle w:val="afff7"/>
          <w:i w:val="0"/>
          <w:sz w:val="28"/>
          <w:szCs w:val="28"/>
        </w:rPr>
      </w:pPr>
    </w:p>
    <w:p w:rsidR="00412213" w:rsidRDefault="00412213" w:rsidP="0047633E">
      <w:pPr>
        <w:rPr>
          <w:rStyle w:val="afff7"/>
          <w:i w:val="0"/>
          <w:sz w:val="28"/>
          <w:szCs w:val="28"/>
        </w:rPr>
      </w:pPr>
    </w:p>
    <w:p w:rsidR="00412213" w:rsidRDefault="00412213" w:rsidP="0047633E">
      <w:pPr>
        <w:rPr>
          <w:rStyle w:val="afff7"/>
          <w:i w:val="0"/>
          <w:sz w:val="28"/>
          <w:szCs w:val="28"/>
        </w:rPr>
      </w:pPr>
    </w:p>
    <w:p w:rsidR="00412213" w:rsidRDefault="00412213" w:rsidP="0047633E">
      <w:pPr>
        <w:rPr>
          <w:rStyle w:val="afff7"/>
          <w:i w:val="0"/>
          <w:sz w:val="28"/>
          <w:szCs w:val="28"/>
        </w:rPr>
      </w:pPr>
    </w:p>
    <w:p w:rsidR="00412213" w:rsidRPr="00852A73" w:rsidRDefault="004122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54" w:name="_Toc466901940"/>
      <w:r w:rsidRPr="00852A73">
        <w:rPr>
          <w:rStyle w:val="afff7"/>
          <w:rFonts w:cs="Times New Roman"/>
          <w:i w:val="0"/>
          <w:szCs w:val="28"/>
        </w:rPr>
        <w:lastRenderedPageBreak/>
        <w:t xml:space="preserve">6. </w:t>
      </w:r>
      <w:bookmarkEnd w:id="52"/>
      <w:bookmarkEnd w:id="53"/>
      <w:r w:rsidR="00B02813" w:rsidRPr="00852A73">
        <w:rPr>
          <w:rStyle w:val="afff7"/>
          <w:rFonts w:cs="Times New Roman"/>
          <w:i w:val="0"/>
          <w:szCs w:val="28"/>
        </w:rPr>
        <w:t>ПЛАНИРОВАНИЕ ЗАКУПОК</w:t>
      </w:r>
      <w:bookmarkEnd w:id="54"/>
    </w:p>
    <w:p w:rsidR="00A25D1F" w:rsidRPr="00852A73" w:rsidRDefault="00A25D1F" w:rsidP="0047633E">
      <w:pPr>
        <w:rPr>
          <w:rStyle w:val="afff7"/>
          <w:i w:val="0"/>
          <w:sz w:val="28"/>
          <w:szCs w:val="28"/>
        </w:rPr>
      </w:pPr>
    </w:p>
    <w:p w:rsidR="00E64116" w:rsidRPr="00852A73" w:rsidRDefault="00EF03AC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6.1. Планирование закупок осуществляется в порядке, предусмотренном Правительством Российской Федерации, путем формирования Годового плана закупок (далее - ГПЗ), периодом планирования которого является календа</w:t>
      </w:r>
      <w:r w:rsidRPr="00852A73">
        <w:rPr>
          <w:rStyle w:val="afff7"/>
          <w:i w:val="0"/>
          <w:sz w:val="28"/>
          <w:szCs w:val="28"/>
        </w:rPr>
        <w:t>р</w:t>
      </w:r>
      <w:r w:rsidRPr="00852A73">
        <w:rPr>
          <w:rStyle w:val="afff7"/>
          <w:i w:val="0"/>
          <w:sz w:val="28"/>
          <w:szCs w:val="28"/>
        </w:rPr>
        <w:t>ный год.</w:t>
      </w:r>
      <w:r w:rsidR="00E64116" w:rsidRPr="00852A73">
        <w:rPr>
          <w:rStyle w:val="afff7"/>
          <w:rFonts w:eastAsia="Calibri"/>
          <w:i w:val="0"/>
          <w:sz w:val="28"/>
          <w:szCs w:val="28"/>
        </w:rPr>
        <w:t xml:space="preserve"> </w:t>
      </w:r>
    </w:p>
    <w:p w:rsidR="00E64116" w:rsidRPr="00852A73" w:rsidRDefault="00E64116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 xml:space="preserve">6.2. План </w:t>
      </w:r>
      <w:r w:rsidR="00AE3D30" w:rsidRPr="00852A73">
        <w:rPr>
          <w:rStyle w:val="afff7"/>
          <w:rFonts w:eastAsia="Calibri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="Calibri"/>
          <w:i w:val="0"/>
          <w:sz w:val="28"/>
          <w:szCs w:val="28"/>
        </w:rPr>
        <w:t xml:space="preserve"> </w:t>
      </w:r>
      <w:r w:rsidR="001B45A9" w:rsidRPr="00852A73">
        <w:rPr>
          <w:rStyle w:val="afff7"/>
          <w:rFonts w:eastAsia="Calibri"/>
          <w:i w:val="0"/>
          <w:sz w:val="28"/>
          <w:szCs w:val="28"/>
        </w:rPr>
        <w:t xml:space="preserve">должен </w:t>
      </w:r>
      <w:r w:rsidRPr="00852A73">
        <w:rPr>
          <w:rStyle w:val="afff7"/>
          <w:rFonts w:eastAsia="Calibri"/>
          <w:i w:val="0"/>
          <w:sz w:val="28"/>
          <w:szCs w:val="28"/>
        </w:rPr>
        <w:t>формир</w:t>
      </w:r>
      <w:r w:rsidR="00221B15" w:rsidRPr="00852A73">
        <w:rPr>
          <w:rStyle w:val="afff7"/>
          <w:rFonts w:eastAsia="Calibri"/>
          <w:i w:val="0"/>
          <w:sz w:val="28"/>
          <w:szCs w:val="28"/>
        </w:rPr>
        <w:t>оваться с учетом таких сведений</w:t>
      </w:r>
      <w:r w:rsidRPr="00852A73">
        <w:rPr>
          <w:rStyle w:val="afff7"/>
          <w:rFonts w:eastAsia="Calibri"/>
          <w:i w:val="0"/>
          <w:sz w:val="28"/>
          <w:szCs w:val="28"/>
        </w:rPr>
        <w:t xml:space="preserve"> как курс валют, биржевые индексы и другие сведения, на основании следующих программ, определяющих деятельность заказчика:</w:t>
      </w:r>
    </w:p>
    <w:p w:rsidR="00E64116" w:rsidRPr="00852A73" w:rsidRDefault="00E64116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 xml:space="preserve">а) производственная программа (учитываются все </w:t>
      </w:r>
      <w:r w:rsidR="00AE3D30" w:rsidRPr="00852A73">
        <w:rPr>
          <w:rStyle w:val="afff7"/>
          <w:rFonts w:eastAsia="Calibri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="Calibri"/>
          <w:i w:val="0"/>
          <w:sz w:val="28"/>
          <w:szCs w:val="28"/>
        </w:rPr>
        <w:t>, формирующие смету затрат на производство и р</w:t>
      </w:r>
      <w:r w:rsidR="000B4B4F" w:rsidRPr="00852A73">
        <w:rPr>
          <w:rStyle w:val="afff7"/>
          <w:rFonts w:eastAsia="Calibri"/>
          <w:i w:val="0"/>
          <w:sz w:val="28"/>
          <w:szCs w:val="28"/>
        </w:rPr>
        <w:t>еализацию товаров (работ, услуг</w:t>
      </w:r>
      <w:r w:rsidRPr="00852A73">
        <w:rPr>
          <w:rStyle w:val="afff7"/>
          <w:rFonts w:eastAsia="Calibri"/>
          <w:i w:val="0"/>
          <w:sz w:val="28"/>
          <w:szCs w:val="28"/>
        </w:rPr>
        <w:t>);</w:t>
      </w:r>
    </w:p>
    <w:p w:rsidR="00E64116" w:rsidRPr="00852A73" w:rsidRDefault="00E64116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>б) ремонтная программа (план ремонтов);</w:t>
      </w:r>
    </w:p>
    <w:p w:rsidR="00E64116" w:rsidRPr="00852A73" w:rsidRDefault="00E64116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>в) инвестиционная программа (включая техническое перевооружение и р</w:t>
      </w:r>
      <w:r w:rsidRPr="00852A73">
        <w:rPr>
          <w:rStyle w:val="afff7"/>
          <w:rFonts w:eastAsia="Calibri"/>
          <w:i w:val="0"/>
          <w:sz w:val="28"/>
          <w:szCs w:val="28"/>
        </w:rPr>
        <w:t>е</w:t>
      </w:r>
      <w:r w:rsidRPr="00852A73">
        <w:rPr>
          <w:rStyle w:val="afff7"/>
          <w:rFonts w:eastAsia="Calibri"/>
          <w:i w:val="0"/>
          <w:sz w:val="28"/>
          <w:szCs w:val="28"/>
        </w:rPr>
        <w:t>конструкцию, в том числе в области информационных технологий, новое строительство);</w:t>
      </w:r>
    </w:p>
    <w:p w:rsidR="00E64116" w:rsidRPr="00852A73" w:rsidRDefault="00E64116" w:rsidP="0047633E">
      <w:pPr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>г) иные программы.</w:t>
      </w:r>
    </w:p>
    <w:p w:rsidR="00E64116" w:rsidRPr="00852A73" w:rsidRDefault="00E64116" w:rsidP="003452B7">
      <w:pPr>
        <w:ind w:firstLine="426"/>
        <w:rPr>
          <w:rStyle w:val="afff7"/>
          <w:rFonts w:eastAsia="Calibri"/>
          <w:i w:val="0"/>
          <w:sz w:val="28"/>
          <w:szCs w:val="28"/>
        </w:rPr>
      </w:pPr>
      <w:r w:rsidRPr="00852A73">
        <w:rPr>
          <w:rStyle w:val="afff7"/>
          <w:rFonts w:eastAsia="Calibri"/>
          <w:i w:val="0"/>
          <w:sz w:val="28"/>
          <w:szCs w:val="28"/>
        </w:rPr>
        <w:t xml:space="preserve">6.3. План </w:t>
      </w:r>
      <w:r w:rsidR="00AE3D30" w:rsidRPr="00852A73">
        <w:rPr>
          <w:rStyle w:val="afff7"/>
          <w:rFonts w:eastAsia="Calibri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="Calibri"/>
          <w:i w:val="0"/>
          <w:sz w:val="28"/>
          <w:szCs w:val="28"/>
        </w:rPr>
        <w:t xml:space="preserve"> должен иметь помесячную или поква</w:t>
      </w:r>
      <w:r w:rsidRPr="00852A73">
        <w:rPr>
          <w:rStyle w:val="afff7"/>
          <w:rFonts w:eastAsia="Calibri"/>
          <w:i w:val="0"/>
          <w:sz w:val="28"/>
          <w:szCs w:val="28"/>
        </w:rPr>
        <w:t>р</w:t>
      </w:r>
      <w:r w:rsidRPr="00852A73">
        <w:rPr>
          <w:rStyle w:val="afff7"/>
          <w:rFonts w:eastAsia="Calibri"/>
          <w:i w:val="0"/>
          <w:sz w:val="28"/>
          <w:szCs w:val="28"/>
        </w:rPr>
        <w:t>тальную разбивку.</w:t>
      </w:r>
    </w:p>
    <w:p w:rsidR="00EF03AC" w:rsidRPr="00852A73" w:rsidRDefault="00E64116" w:rsidP="003452B7">
      <w:pPr>
        <w:ind w:firstLine="426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6.4</w:t>
      </w:r>
      <w:r w:rsidR="00EF03AC" w:rsidRPr="00852A73">
        <w:rPr>
          <w:rStyle w:val="afff7"/>
          <w:i w:val="0"/>
          <w:sz w:val="28"/>
          <w:szCs w:val="28"/>
        </w:rPr>
        <w:t xml:space="preserve">. Процедура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начинается только после включения ее в ГПЗ  и может проводиться только тем способом, который указан в ГПЗ (за исключением  заключения договора по результатам несостоявшейся конк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 xml:space="preserve">рентной процедуры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55" w:name="_Ref296954177"/>
      <w:r w:rsidRPr="00852A73">
        <w:rPr>
          <w:rStyle w:val="afff7"/>
          <w:i w:val="0"/>
          <w:sz w:val="28"/>
          <w:szCs w:val="28"/>
        </w:rPr>
        <w:t>6.</w:t>
      </w:r>
      <w:r w:rsidR="00342062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  ГПЗ включает в себя информацию о каждой закупке Заказчика с пл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новой стоимостью свыше 100</w:t>
      </w:r>
      <w:r w:rsidR="00EA25D8" w:rsidRPr="00852A73">
        <w:rPr>
          <w:rStyle w:val="afff7"/>
          <w:i w:val="0"/>
          <w:sz w:val="28"/>
          <w:szCs w:val="28"/>
        </w:rPr>
        <w:t xml:space="preserve"> (сто)</w:t>
      </w:r>
      <w:r w:rsidRPr="00852A73">
        <w:rPr>
          <w:rStyle w:val="afff7"/>
          <w:i w:val="0"/>
          <w:sz w:val="28"/>
          <w:szCs w:val="28"/>
        </w:rPr>
        <w:t> тысяч рублей</w:t>
      </w:r>
      <w:bookmarkEnd w:id="55"/>
      <w:r w:rsidR="00EA25D8" w:rsidRPr="00852A73">
        <w:rPr>
          <w:rStyle w:val="afff7"/>
          <w:i w:val="0"/>
          <w:sz w:val="28"/>
          <w:szCs w:val="28"/>
        </w:rPr>
        <w:t>, в случае, если годовая в</w:t>
      </w:r>
      <w:r w:rsidR="00EA25D8" w:rsidRPr="00852A73">
        <w:rPr>
          <w:rStyle w:val="afff7"/>
          <w:i w:val="0"/>
          <w:sz w:val="28"/>
          <w:szCs w:val="28"/>
        </w:rPr>
        <w:t>ы</w:t>
      </w:r>
      <w:r w:rsidR="00EA25D8" w:rsidRPr="00852A73">
        <w:rPr>
          <w:rStyle w:val="afff7"/>
          <w:i w:val="0"/>
          <w:sz w:val="28"/>
          <w:szCs w:val="28"/>
        </w:rPr>
        <w:t xml:space="preserve">ручка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EA25D8" w:rsidRPr="00852A73">
        <w:rPr>
          <w:rStyle w:val="afff7"/>
          <w:i w:val="0"/>
          <w:sz w:val="28"/>
          <w:szCs w:val="28"/>
        </w:rPr>
        <w:t>аказчика за отчетный финансовый год составляет более чем пять ми</w:t>
      </w:r>
      <w:r w:rsidR="00EA25D8" w:rsidRPr="00852A73">
        <w:rPr>
          <w:rStyle w:val="afff7"/>
          <w:i w:val="0"/>
          <w:sz w:val="28"/>
          <w:szCs w:val="28"/>
        </w:rPr>
        <w:t>л</w:t>
      </w:r>
      <w:r w:rsidR="00EA25D8" w:rsidRPr="00852A73">
        <w:rPr>
          <w:rStyle w:val="afff7"/>
          <w:i w:val="0"/>
          <w:sz w:val="28"/>
          <w:szCs w:val="28"/>
        </w:rPr>
        <w:t xml:space="preserve">лиардов рублей, свыше 500 (пятьсот) тысяч рублей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56" w:name="_Ref110165746"/>
      <w:r w:rsidRPr="00852A73">
        <w:rPr>
          <w:rStyle w:val="afff7"/>
          <w:i w:val="0"/>
          <w:sz w:val="28"/>
          <w:szCs w:val="28"/>
        </w:rPr>
        <w:t>6.</w:t>
      </w:r>
      <w:r w:rsidR="00342062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  В  ГПЗ не включаются  долгосрочные договоры, ранее заключенные для исполнения в планируемом периоде.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57" w:name="_Toc266995651"/>
      <w:bookmarkStart w:id="58" w:name="_Toc266998941"/>
      <w:bookmarkStart w:id="59" w:name="_Toc267034598"/>
      <w:bookmarkStart w:id="60" w:name="_Toc268075507"/>
      <w:bookmarkStart w:id="61" w:name="_Toc268245165"/>
      <w:bookmarkStart w:id="62" w:name="_Toc268245502"/>
      <w:bookmarkStart w:id="63" w:name="_Toc272145855"/>
      <w:bookmarkStart w:id="64" w:name="_Toc272147423"/>
      <w:bookmarkStart w:id="65" w:name="_Toc273383738"/>
      <w:bookmarkStart w:id="66" w:name="_Toc273384068"/>
      <w:bookmarkStart w:id="67" w:name="_Toc273529619"/>
      <w:bookmarkStart w:id="68" w:name="_Toc273529899"/>
      <w:bookmarkStart w:id="69" w:name="_Toc273535409"/>
      <w:bookmarkStart w:id="70" w:name="_Toc273536180"/>
      <w:bookmarkStart w:id="71" w:name="_Toc272145856"/>
      <w:bookmarkStart w:id="72" w:name="_Toc272147424"/>
      <w:bookmarkStart w:id="73" w:name="_Toc273383739"/>
      <w:bookmarkStart w:id="74" w:name="_Toc273384069"/>
      <w:bookmarkStart w:id="75" w:name="_Toc273529620"/>
      <w:bookmarkStart w:id="76" w:name="_Toc273529900"/>
      <w:bookmarkStart w:id="77" w:name="_Toc273535410"/>
      <w:bookmarkStart w:id="78" w:name="_Toc273536181"/>
      <w:bookmarkStart w:id="79" w:name="_Toc272145857"/>
      <w:bookmarkStart w:id="80" w:name="_Toc272147425"/>
      <w:bookmarkStart w:id="81" w:name="_Toc273383740"/>
      <w:bookmarkStart w:id="82" w:name="_Toc273384070"/>
      <w:bookmarkStart w:id="83" w:name="_Toc273529621"/>
      <w:bookmarkStart w:id="84" w:name="_Toc273529901"/>
      <w:bookmarkStart w:id="85" w:name="_Toc273535411"/>
      <w:bookmarkStart w:id="86" w:name="_Toc273536182"/>
      <w:bookmarkStart w:id="87" w:name="_Toc272145860"/>
      <w:bookmarkStart w:id="88" w:name="_Toc272147428"/>
      <w:bookmarkStart w:id="89" w:name="_Toc273383743"/>
      <w:bookmarkStart w:id="90" w:name="_Toc273384073"/>
      <w:bookmarkStart w:id="91" w:name="_Toc273529624"/>
      <w:bookmarkStart w:id="92" w:name="_Toc273529904"/>
      <w:bookmarkStart w:id="93" w:name="_Toc273535414"/>
      <w:bookmarkStart w:id="94" w:name="_Toc273536185"/>
      <w:bookmarkStart w:id="95" w:name="_Toc272145862"/>
      <w:bookmarkStart w:id="96" w:name="_Toc272147430"/>
      <w:bookmarkStart w:id="97" w:name="_Toc273383745"/>
      <w:bookmarkStart w:id="98" w:name="_Toc273384075"/>
      <w:bookmarkStart w:id="99" w:name="_Toc273529626"/>
      <w:bookmarkStart w:id="100" w:name="_Toc273529906"/>
      <w:bookmarkStart w:id="101" w:name="_Toc273535416"/>
      <w:bookmarkStart w:id="102" w:name="_Toc273536187"/>
      <w:bookmarkStart w:id="103" w:name="_Toc298491825"/>
      <w:bookmarkStart w:id="104" w:name="_Toc298491827"/>
      <w:bookmarkStart w:id="105" w:name="_Toc272145864"/>
      <w:bookmarkStart w:id="106" w:name="_Toc272147432"/>
      <w:bookmarkStart w:id="107" w:name="_Toc273383747"/>
      <w:bookmarkStart w:id="108" w:name="_Toc273384077"/>
      <w:bookmarkStart w:id="109" w:name="_Toc273529628"/>
      <w:bookmarkStart w:id="110" w:name="_Toc273529908"/>
      <w:bookmarkStart w:id="111" w:name="_Toc273535418"/>
      <w:bookmarkStart w:id="112" w:name="_Toc273536189"/>
      <w:bookmarkStart w:id="113" w:name="_Toc272145866"/>
      <w:bookmarkStart w:id="114" w:name="_Toc272147434"/>
      <w:bookmarkStart w:id="115" w:name="_Toc273383749"/>
      <w:bookmarkStart w:id="116" w:name="_Toc273384079"/>
      <w:bookmarkStart w:id="117" w:name="_Toc273529630"/>
      <w:bookmarkStart w:id="118" w:name="_Toc273529910"/>
      <w:bookmarkStart w:id="119" w:name="_Toc273535420"/>
      <w:bookmarkStart w:id="120" w:name="_Toc273536191"/>
      <w:bookmarkStart w:id="121" w:name="_Toc272145867"/>
      <w:bookmarkStart w:id="122" w:name="_Toc272147435"/>
      <w:bookmarkStart w:id="123" w:name="_Toc273383750"/>
      <w:bookmarkStart w:id="124" w:name="_Toc273384080"/>
      <w:bookmarkStart w:id="125" w:name="_Toc273529631"/>
      <w:bookmarkStart w:id="126" w:name="_Toc273529911"/>
      <w:bookmarkStart w:id="127" w:name="_Toc273535421"/>
      <w:bookmarkStart w:id="128" w:name="_Toc273536192"/>
      <w:bookmarkStart w:id="129" w:name="_Toc272145868"/>
      <w:bookmarkStart w:id="130" w:name="_Toc272147436"/>
      <w:bookmarkStart w:id="131" w:name="_Toc273383751"/>
      <w:bookmarkStart w:id="132" w:name="_Toc273384081"/>
      <w:bookmarkStart w:id="133" w:name="_Toc273529632"/>
      <w:bookmarkStart w:id="134" w:name="_Toc273529912"/>
      <w:bookmarkStart w:id="135" w:name="_Toc273535422"/>
      <w:bookmarkStart w:id="136" w:name="_Toc273536193"/>
      <w:bookmarkStart w:id="137" w:name="_Toc272145869"/>
      <w:bookmarkStart w:id="138" w:name="_Toc272147437"/>
      <w:bookmarkStart w:id="139" w:name="_Toc273383752"/>
      <w:bookmarkStart w:id="140" w:name="_Toc273384082"/>
      <w:bookmarkStart w:id="141" w:name="_Toc273529633"/>
      <w:bookmarkStart w:id="142" w:name="_Toc273529913"/>
      <w:bookmarkStart w:id="143" w:name="_Toc273535423"/>
      <w:bookmarkStart w:id="144" w:name="_Toc273536194"/>
      <w:bookmarkStart w:id="145" w:name="_Toc272145870"/>
      <w:bookmarkStart w:id="146" w:name="_Toc272147438"/>
      <w:bookmarkStart w:id="147" w:name="_Toc273383753"/>
      <w:bookmarkStart w:id="148" w:name="_Toc273384083"/>
      <w:bookmarkStart w:id="149" w:name="_Toc273529634"/>
      <w:bookmarkStart w:id="150" w:name="_Toc273529914"/>
      <w:bookmarkStart w:id="151" w:name="_Toc273535424"/>
      <w:bookmarkStart w:id="152" w:name="_Toc273536195"/>
      <w:bookmarkStart w:id="153" w:name="_Toc272145871"/>
      <w:bookmarkStart w:id="154" w:name="_Toc272147439"/>
      <w:bookmarkStart w:id="155" w:name="_Toc273383754"/>
      <w:bookmarkStart w:id="156" w:name="_Toc273384084"/>
      <w:bookmarkStart w:id="157" w:name="_Toc273529635"/>
      <w:bookmarkStart w:id="158" w:name="_Toc273529915"/>
      <w:bookmarkStart w:id="159" w:name="_Toc273535425"/>
      <w:bookmarkStart w:id="160" w:name="_Toc273536196"/>
      <w:bookmarkStart w:id="161" w:name="_Toc272145872"/>
      <w:bookmarkStart w:id="162" w:name="_Toc272147440"/>
      <w:bookmarkStart w:id="163" w:name="_Toc273383755"/>
      <w:bookmarkStart w:id="164" w:name="_Toc273384085"/>
      <w:bookmarkStart w:id="165" w:name="_Toc273529636"/>
      <w:bookmarkStart w:id="166" w:name="_Toc273529916"/>
      <w:bookmarkStart w:id="167" w:name="_Toc273535426"/>
      <w:bookmarkStart w:id="168" w:name="_Toc273536197"/>
      <w:bookmarkStart w:id="169" w:name="_Toc272145873"/>
      <w:bookmarkStart w:id="170" w:name="_Toc272147441"/>
      <w:bookmarkStart w:id="171" w:name="_Toc273383756"/>
      <w:bookmarkStart w:id="172" w:name="_Toc273384086"/>
      <w:bookmarkStart w:id="173" w:name="_Toc273529637"/>
      <w:bookmarkStart w:id="174" w:name="_Toc273529917"/>
      <w:bookmarkStart w:id="175" w:name="_Toc273535427"/>
      <w:bookmarkStart w:id="176" w:name="_Toc273536198"/>
      <w:bookmarkStart w:id="177" w:name="_Toc298491828"/>
      <w:bookmarkStart w:id="178" w:name="_Toc298491829"/>
      <w:bookmarkStart w:id="179" w:name="_Toc298491830"/>
      <w:bookmarkStart w:id="180" w:name="_Toc270006722"/>
      <w:bookmarkStart w:id="181" w:name="_Toc270010933"/>
      <w:bookmarkStart w:id="182" w:name="_Toc270089185"/>
      <w:bookmarkStart w:id="183" w:name="_Ref342081757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852A73">
        <w:rPr>
          <w:rStyle w:val="afff7"/>
          <w:i w:val="0"/>
          <w:sz w:val="28"/>
          <w:szCs w:val="28"/>
        </w:rPr>
        <w:t>6.</w:t>
      </w:r>
      <w:r w:rsidR="00342062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 В течение календарного года возможна корректировка утвержденного ГПЗ</w:t>
      </w:r>
      <w:bookmarkEnd w:id="183"/>
      <w:r w:rsidRPr="00852A73">
        <w:rPr>
          <w:rStyle w:val="afff7"/>
          <w:i w:val="0"/>
          <w:sz w:val="28"/>
          <w:szCs w:val="28"/>
        </w:rPr>
        <w:t>.</w:t>
      </w:r>
      <w:r w:rsidR="003125DD" w:rsidRPr="00852A73">
        <w:rPr>
          <w:rStyle w:val="afff7"/>
          <w:i w:val="0"/>
          <w:sz w:val="28"/>
          <w:szCs w:val="28"/>
        </w:rPr>
        <w:t xml:space="preserve"> Количество корректировок ГПЗ в течение года не ограничено.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184" w:name="_Ref265248104"/>
      <w:bookmarkStart w:id="185" w:name="_Ref296954950"/>
      <w:r w:rsidRPr="00852A73">
        <w:rPr>
          <w:rStyle w:val="afff7"/>
          <w:i w:val="0"/>
          <w:sz w:val="28"/>
          <w:szCs w:val="28"/>
        </w:rPr>
        <w:t>6.</w:t>
      </w:r>
      <w:r w:rsidR="00342062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 ГПЗ не требует корректировки в случае:</w:t>
      </w:r>
    </w:p>
    <w:bookmarkEnd w:id="184"/>
    <w:bookmarkEnd w:id="185"/>
    <w:p w:rsidR="00EF03AC" w:rsidRPr="00852A73" w:rsidRDefault="00342062" w:rsidP="00AC5A3A">
      <w:pPr>
        <w:pStyle w:val="aff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приняти</w:t>
      </w:r>
      <w:r w:rsidR="00221B15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я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 xml:space="preserve"> </w:t>
      </w:r>
      <w:r w:rsidR="00A569CB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З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аказчиком решения о повторном проведении несостоявше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й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 xml:space="preserve">ся процедуры </w:t>
      </w:r>
      <w:r w:rsidR="00AE3D30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 xml:space="preserve"> при условии, что новая процедура </w:t>
      </w:r>
      <w:r w:rsidR="00AE3D30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зак</w:t>
      </w:r>
      <w:r w:rsidR="00AE3D30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у</w:t>
      </w:r>
      <w:r w:rsidR="00AE3D30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почной процедуры</w:t>
      </w:r>
      <w:r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 xml:space="preserve"> проводится тем же способом и на тех же условиях, что и ранее проведенная несостоявшаяся процедура </w:t>
      </w:r>
      <w:r w:rsidR="00AE3D30" w:rsidRPr="00852A73">
        <w:rPr>
          <w:rStyle w:val="afff7"/>
          <w:rFonts w:ascii="Times New Roman" w:eastAsiaTheme="minorEastAsia" w:hAnsi="Times New Roman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; </w:t>
      </w:r>
    </w:p>
    <w:p w:rsidR="00EF03AC" w:rsidRPr="00852A73" w:rsidRDefault="00EF03AC" w:rsidP="00AC5A3A">
      <w:pPr>
        <w:pStyle w:val="aff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изменения начальной (максимальной) цены (не более чем на 10%) по сравнению с плановой стоимостью </w:t>
      </w:r>
      <w:r w:rsidR="00AE3D30" w:rsidRPr="00852A73">
        <w:rPr>
          <w:rStyle w:val="afff7"/>
          <w:rFonts w:ascii="Times New Roman" w:hAnsi="Times New Roman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, сделанно</w:t>
      </w:r>
      <w:r w:rsidR="002E5ADC" w:rsidRPr="00852A73">
        <w:rPr>
          <w:rStyle w:val="afff7"/>
          <w:rFonts w:ascii="Times New Roman" w:hAnsi="Times New Roman"/>
          <w:i w:val="0"/>
          <w:sz w:val="28"/>
          <w:szCs w:val="28"/>
        </w:rPr>
        <w:t>го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в пр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о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цессе подготовки и утверждения извещения и документации о закупке</w:t>
      </w:r>
      <w:bookmarkStart w:id="186" w:name="_Toc289175436"/>
      <w:bookmarkStart w:id="187" w:name="_Toc290585864"/>
      <w:bookmarkStart w:id="188" w:name="_Toc290589711"/>
      <w:bookmarkStart w:id="189" w:name="_Toc290591569"/>
      <w:bookmarkStart w:id="190" w:name="_Toc298491832"/>
      <w:bookmarkStart w:id="191" w:name="_Toc368984172"/>
      <w:bookmarkEnd w:id="186"/>
      <w:bookmarkEnd w:id="187"/>
      <w:bookmarkEnd w:id="188"/>
      <w:bookmarkEnd w:id="189"/>
      <w:bookmarkEnd w:id="190"/>
      <w:r w:rsidRPr="00852A73">
        <w:rPr>
          <w:rStyle w:val="afff7"/>
          <w:rFonts w:ascii="Times New Roman" w:hAnsi="Times New Roman"/>
          <w:i w:val="0"/>
          <w:sz w:val="28"/>
          <w:szCs w:val="28"/>
        </w:rPr>
        <w:t>;</w:t>
      </w:r>
    </w:p>
    <w:p w:rsidR="007D1887" w:rsidRPr="00852A73" w:rsidRDefault="007D1887" w:rsidP="00AC5A3A">
      <w:pPr>
        <w:pStyle w:val="aff"/>
        <w:numPr>
          <w:ilvl w:val="1"/>
          <w:numId w:val="1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Style w:val="afff7"/>
          <w:rFonts w:ascii="Times New Roman" w:hAnsi="Times New Roman"/>
          <w:i w:val="0"/>
          <w:sz w:val="28"/>
          <w:szCs w:val="28"/>
        </w:rPr>
      </w:pPr>
      <w:r w:rsidRPr="00852A73">
        <w:rPr>
          <w:rStyle w:val="afff7"/>
          <w:rFonts w:ascii="Times New Roman" w:hAnsi="Times New Roman"/>
          <w:i w:val="0"/>
          <w:sz w:val="28"/>
          <w:szCs w:val="28"/>
        </w:rPr>
        <w:lastRenderedPageBreak/>
        <w:t xml:space="preserve">в случае </w:t>
      </w:r>
      <w:r w:rsidR="00C311BA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уточнения 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>предмета договора,</w:t>
      </w:r>
      <w:r w:rsidR="00C311BA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сделанного в процессе подг</w:t>
      </w:r>
      <w:r w:rsidR="00C311BA" w:rsidRPr="00852A73">
        <w:rPr>
          <w:rStyle w:val="afff7"/>
          <w:rFonts w:ascii="Times New Roman" w:hAnsi="Times New Roman"/>
          <w:i w:val="0"/>
          <w:sz w:val="28"/>
          <w:szCs w:val="28"/>
        </w:rPr>
        <w:t>о</w:t>
      </w:r>
      <w:r w:rsidR="00C311BA" w:rsidRPr="00852A73">
        <w:rPr>
          <w:rStyle w:val="afff7"/>
          <w:rFonts w:ascii="Times New Roman" w:hAnsi="Times New Roman"/>
          <w:i w:val="0"/>
          <w:sz w:val="28"/>
          <w:szCs w:val="28"/>
        </w:rPr>
        <w:t>товки и утверждения извещения и документации о закупке,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 но не </w:t>
      </w:r>
      <w:r w:rsidR="00CA7B93" w:rsidRPr="00852A73">
        <w:rPr>
          <w:rStyle w:val="afff7"/>
          <w:rFonts w:ascii="Times New Roman" w:hAnsi="Times New Roman"/>
          <w:i w:val="0"/>
          <w:sz w:val="28"/>
          <w:szCs w:val="28"/>
        </w:rPr>
        <w:t>изменяющ</w:t>
      </w:r>
      <w:r w:rsidR="00CA7B93" w:rsidRPr="00852A73">
        <w:rPr>
          <w:rStyle w:val="afff7"/>
          <w:rFonts w:ascii="Times New Roman" w:hAnsi="Times New Roman"/>
          <w:i w:val="0"/>
          <w:sz w:val="28"/>
          <w:szCs w:val="28"/>
        </w:rPr>
        <w:t>е</w:t>
      </w:r>
      <w:r w:rsidR="00CA7B93"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го </w:t>
      </w:r>
      <w:r w:rsidRPr="00852A73">
        <w:rPr>
          <w:rStyle w:val="afff7"/>
          <w:rFonts w:ascii="Times New Roman" w:hAnsi="Times New Roman"/>
          <w:i w:val="0"/>
          <w:sz w:val="28"/>
          <w:szCs w:val="28"/>
        </w:rPr>
        <w:t xml:space="preserve">суть предмета договора.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6.</w:t>
      </w:r>
      <w:r w:rsidR="002C4E85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 </w:t>
      </w:r>
      <w:bookmarkEnd w:id="191"/>
      <w:r w:rsidRPr="00852A73">
        <w:rPr>
          <w:rStyle w:val="afff7"/>
          <w:i w:val="0"/>
          <w:sz w:val="28"/>
          <w:szCs w:val="28"/>
        </w:rPr>
        <w:t>Порядок и сроки публикации утвержденного ГПЗ и его корректировок осуществляется в соответствии с Постановлением Правительства от 10.09.2012 г. N 908 "Об утверждении Положения о размещении на офиц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альном сайте информации о закупке"</w:t>
      </w: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  <w:bookmarkStart w:id="192" w:name="_Toc332018479"/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5E7CC7" w:rsidRPr="00852A73" w:rsidRDefault="005E7CC7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pStyle w:val="a1"/>
        <w:numPr>
          <w:ilvl w:val="0"/>
          <w:numId w:val="0"/>
        </w:numPr>
        <w:ind w:left="709"/>
        <w:rPr>
          <w:rStyle w:val="afff7"/>
          <w:rFonts w:cs="Times New Roman"/>
          <w:i w:val="0"/>
          <w:szCs w:val="28"/>
        </w:rPr>
      </w:pPr>
      <w:bookmarkStart w:id="193" w:name="_Toc466901941"/>
      <w:r w:rsidRPr="00852A73">
        <w:rPr>
          <w:rStyle w:val="afff7"/>
          <w:rFonts w:cs="Times New Roman"/>
          <w:i w:val="0"/>
          <w:szCs w:val="28"/>
        </w:rPr>
        <w:lastRenderedPageBreak/>
        <w:t xml:space="preserve">7. </w:t>
      </w:r>
      <w:bookmarkStart w:id="194" w:name="_Toc165284941"/>
      <w:bookmarkStart w:id="195" w:name="_Toc191111314"/>
      <w:bookmarkEnd w:id="192"/>
      <w:r w:rsidR="00B02813" w:rsidRPr="00852A73">
        <w:rPr>
          <w:rStyle w:val="afff7"/>
          <w:rFonts w:cs="Times New Roman"/>
          <w:i w:val="0"/>
          <w:szCs w:val="28"/>
        </w:rPr>
        <w:t xml:space="preserve">СПОСОБЫ </w:t>
      </w:r>
      <w:r w:rsidR="00AE3D30" w:rsidRPr="00852A73">
        <w:rPr>
          <w:rStyle w:val="afff7"/>
          <w:rFonts w:cs="Times New Roman"/>
          <w:i w:val="0"/>
          <w:szCs w:val="28"/>
        </w:rPr>
        <w:t>ЗАКУПОЧНОЙ ПРОЦЕДУРЫ</w:t>
      </w:r>
      <w:r w:rsidR="00B02813" w:rsidRPr="00852A73">
        <w:rPr>
          <w:rStyle w:val="afff7"/>
          <w:rFonts w:cs="Times New Roman"/>
          <w:i w:val="0"/>
          <w:szCs w:val="28"/>
        </w:rPr>
        <w:t xml:space="preserve"> И УСЛОВИЯ ИХ ПРИМЕНЕНИЯ</w:t>
      </w:r>
      <w:bookmarkEnd w:id="193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196" w:name="bookmark24"/>
      <w:r w:rsidRPr="00852A73">
        <w:rPr>
          <w:rStyle w:val="afff7"/>
          <w:i w:val="0"/>
          <w:sz w:val="28"/>
          <w:szCs w:val="28"/>
        </w:rPr>
        <w:t xml:space="preserve">7.1. Заказчик осуществляет </w:t>
      </w:r>
      <w:r w:rsidR="00AE3D30" w:rsidRPr="00852A73">
        <w:rPr>
          <w:rStyle w:val="afff7"/>
          <w:i w:val="0"/>
          <w:sz w:val="28"/>
          <w:szCs w:val="28"/>
        </w:rPr>
        <w:t>закупочн</w:t>
      </w:r>
      <w:r w:rsidR="002E5ADC" w:rsidRPr="00852A73">
        <w:rPr>
          <w:rStyle w:val="afff7"/>
          <w:i w:val="0"/>
          <w:sz w:val="28"/>
          <w:szCs w:val="28"/>
        </w:rPr>
        <w:t>ые</w:t>
      </w:r>
      <w:r w:rsidR="00AE3D30" w:rsidRPr="00852A73">
        <w:rPr>
          <w:rStyle w:val="afff7"/>
          <w:i w:val="0"/>
          <w:sz w:val="28"/>
          <w:szCs w:val="28"/>
        </w:rPr>
        <w:t xml:space="preserve"> процедуры</w:t>
      </w:r>
      <w:r w:rsidRPr="00852A73">
        <w:rPr>
          <w:rStyle w:val="afff7"/>
          <w:i w:val="0"/>
          <w:sz w:val="28"/>
          <w:szCs w:val="28"/>
        </w:rPr>
        <w:t xml:space="preserve"> следующими способ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ми:</w:t>
      </w:r>
    </w:p>
    <w:bookmarkEnd w:id="196"/>
    <w:p w:rsidR="007D2F7F" w:rsidRPr="007D2F7F" w:rsidRDefault="007D2F7F" w:rsidP="007D2F7F">
      <w:pPr>
        <w:ind w:left="851" w:firstLine="0"/>
        <w:rPr>
          <w:iCs/>
          <w:sz w:val="28"/>
          <w:szCs w:val="28"/>
        </w:rPr>
      </w:pPr>
      <w:r w:rsidRPr="007D2F7F">
        <w:rPr>
          <w:iCs/>
          <w:sz w:val="28"/>
          <w:szCs w:val="28"/>
        </w:rPr>
        <w:t>-конкурс,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-конкурс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-аукцион,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-аукцион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-открытый запрос предложений,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-открытый запрос предложений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 запрос доставки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-запрос ценовых предложений,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-запрос ценовых предложений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-закупка у единственного поставщика,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-предварительный квалификационный отбор,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-предварительный квалификационный отбор в электронной форме,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-переторжка,</w:t>
      </w:r>
    </w:p>
    <w:p w:rsidR="007D2F7F" w:rsidRPr="008406C1" w:rsidRDefault="007D2F7F" w:rsidP="007D2F7F">
      <w:pPr>
        <w:ind w:left="851" w:firstLine="0"/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-совместные закупочные процедуры.</w:t>
      </w:r>
    </w:p>
    <w:p w:rsidR="00EF03AC" w:rsidRPr="008406C1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7.2. Любая конкурентная процедура может включать несколько лотов, по каждому из которых может быть выбран отдельный победитель и заключен отдельный договор.</w:t>
      </w:r>
    </w:p>
    <w:p w:rsidR="00260C17" w:rsidRPr="00260C17" w:rsidRDefault="00260C17" w:rsidP="00260C17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7.3. Осуществление закупки в электронной форме является обязательным, если Заказчиком закупается продукция, включенная в утвержденный Прав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тельством Российской Федерации перечень товаров, работ, услуг,  закупка к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торых осуществляется в электронной форме. Предусмотренные настоящим Положением способы закупок в электронной форме</w:t>
      </w:r>
      <w:r w:rsidRPr="008406C1">
        <w:t xml:space="preserve"> </w:t>
      </w:r>
      <w:r w:rsidRPr="008406C1">
        <w:rPr>
          <w:iCs/>
          <w:sz w:val="28"/>
          <w:szCs w:val="28"/>
        </w:rPr>
        <w:t>осуществляются, с и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пользованием для их проведения (полностью или на отдельных стадиях) эле</w:t>
      </w:r>
      <w:r w:rsidRPr="008406C1">
        <w:rPr>
          <w:iCs/>
          <w:sz w:val="28"/>
          <w:szCs w:val="28"/>
        </w:rPr>
        <w:t>к</w:t>
      </w:r>
      <w:r w:rsidRPr="008406C1">
        <w:rPr>
          <w:iCs/>
          <w:sz w:val="28"/>
          <w:szCs w:val="28"/>
        </w:rPr>
        <w:t>тронного функционала ЭТП, а также электронных торговых площадок в сети Интернет.</w:t>
      </w:r>
      <w:r w:rsidRPr="00260C17">
        <w:rPr>
          <w:iCs/>
          <w:sz w:val="28"/>
          <w:szCs w:val="28"/>
        </w:rPr>
        <w:tab/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7.</w:t>
      </w:r>
      <w:r w:rsidR="00E9649E" w:rsidRPr="00BB466E">
        <w:rPr>
          <w:rStyle w:val="afff7"/>
          <w:i w:val="0"/>
          <w:sz w:val="28"/>
          <w:szCs w:val="28"/>
        </w:rPr>
        <w:t>4</w:t>
      </w:r>
      <w:r w:rsidRPr="00852A73">
        <w:rPr>
          <w:rStyle w:val="afff7"/>
          <w:i w:val="0"/>
          <w:sz w:val="28"/>
          <w:szCs w:val="28"/>
        </w:rPr>
        <w:t xml:space="preserve">. Решение о выборе способа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товаров, работ, услуг принимается </w:t>
      </w:r>
      <w:r w:rsidR="000E1BA5" w:rsidRPr="00852A73">
        <w:rPr>
          <w:rStyle w:val="afff7"/>
          <w:i w:val="0"/>
          <w:sz w:val="28"/>
          <w:szCs w:val="28"/>
        </w:rPr>
        <w:t>Заказчиком</w:t>
      </w:r>
      <w:r w:rsidRPr="00852A73">
        <w:rPr>
          <w:rStyle w:val="afff7"/>
          <w:i w:val="0"/>
          <w:sz w:val="28"/>
          <w:szCs w:val="28"/>
        </w:rPr>
        <w:t xml:space="preserve"> исходя из целесообразности и эффективности планируемых закупок.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7.</w:t>
      </w:r>
      <w:r w:rsidR="00E9649E" w:rsidRPr="00BB466E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 Заказчик вправе применять процедуру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у еди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ственного поставщика в случаях указанных в п.1</w:t>
      </w:r>
      <w:r w:rsidR="00BF4B1D" w:rsidRPr="00852A73">
        <w:rPr>
          <w:rStyle w:val="afff7"/>
          <w:i w:val="0"/>
          <w:sz w:val="28"/>
          <w:szCs w:val="28"/>
        </w:rPr>
        <w:t>6</w:t>
      </w:r>
      <w:r w:rsidR="007E1CAD" w:rsidRPr="00852A73">
        <w:rPr>
          <w:rStyle w:val="afff7"/>
          <w:i w:val="0"/>
          <w:sz w:val="28"/>
          <w:szCs w:val="28"/>
        </w:rPr>
        <w:t xml:space="preserve"> настоящего Положения.</w:t>
      </w:r>
    </w:p>
    <w:p w:rsidR="005006AC" w:rsidRPr="00852A73" w:rsidRDefault="006C001E" w:rsidP="00E9649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7.</w:t>
      </w:r>
      <w:r w:rsidR="00E9649E" w:rsidRPr="00BB466E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</w:t>
      </w:r>
      <w:r w:rsidR="007D1887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7D1887" w:rsidRPr="00852A73">
        <w:rPr>
          <w:rStyle w:val="afff7"/>
          <w:i w:val="0"/>
          <w:sz w:val="28"/>
          <w:szCs w:val="28"/>
        </w:rPr>
        <w:t xml:space="preserve">При проведении </w:t>
      </w:r>
      <w:r w:rsidR="00E9649E" w:rsidRPr="00E9649E">
        <w:rPr>
          <w:rStyle w:val="afff7"/>
          <w:i w:val="0"/>
          <w:sz w:val="28"/>
          <w:szCs w:val="28"/>
        </w:rPr>
        <w:t>открыт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запрос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предложений,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E9649E" w:rsidRPr="00E9649E">
        <w:rPr>
          <w:rStyle w:val="afff7"/>
          <w:i w:val="0"/>
          <w:sz w:val="28"/>
          <w:szCs w:val="28"/>
        </w:rPr>
        <w:t>открыт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запрос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предложений в электронной форме, запрос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доставки в электронной форме,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E9649E" w:rsidRPr="00E9649E">
        <w:rPr>
          <w:rStyle w:val="afff7"/>
          <w:i w:val="0"/>
          <w:sz w:val="28"/>
          <w:szCs w:val="28"/>
        </w:rPr>
        <w:t>запрос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ценовых предложений,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E9649E" w:rsidRPr="00E9649E">
        <w:rPr>
          <w:rStyle w:val="afff7"/>
          <w:i w:val="0"/>
          <w:sz w:val="28"/>
          <w:szCs w:val="28"/>
        </w:rPr>
        <w:t>запрос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ценовых предложений в электронной форме,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E9649E" w:rsidRPr="00E9649E">
        <w:rPr>
          <w:rStyle w:val="afff7"/>
          <w:i w:val="0"/>
          <w:sz w:val="28"/>
          <w:szCs w:val="28"/>
        </w:rPr>
        <w:t>предварительн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квалификационн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отбор</w:t>
      </w:r>
      <w:r w:rsidR="006C244C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>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E9649E" w:rsidRPr="00E9649E">
        <w:rPr>
          <w:rStyle w:val="afff7"/>
          <w:i w:val="0"/>
          <w:sz w:val="28"/>
          <w:szCs w:val="28"/>
        </w:rPr>
        <w:t>предварительн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кв</w:t>
      </w:r>
      <w:r w:rsidR="00E9649E" w:rsidRPr="00E9649E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>лификационн</w:t>
      </w:r>
      <w:r w:rsidR="006C244C">
        <w:rPr>
          <w:rStyle w:val="afff7"/>
          <w:i w:val="0"/>
          <w:sz w:val="28"/>
          <w:szCs w:val="28"/>
        </w:rPr>
        <w:t>ого</w:t>
      </w:r>
      <w:r w:rsidR="00E9649E" w:rsidRPr="00E9649E">
        <w:rPr>
          <w:rStyle w:val="afff7"/>
          <w:i w:val="0"/>
          <w:sz w:val="28"/>
          <w:szCs w:val="28"/>
        </w:rPr>
        <w:t xml:space="preserve"> отбор</w:t>
      </w:r>
      <w:r w:rsidR="00FA0C41">
        <w:rPr>
          <w:rStyle w:val="afff7"/>
          <w:i w:val="0"/>
          <w:sz w:val="28"/>
          <w:szCs w:val="28"/>
        </w:rPr>
        <w:t>а</w:t>
      </w:r>
      <w:r w:rsidR="00E9649E" w:rsidRPr="00E9649E">
        <w:rPr>
          <w:rStyle w:val="afff7"/>
          <w:i w:val="0"/>
          <w:sz w:val="28"/>
          <w:szCs w:val="28"/>
        </w:rPr>
        <w:t xml:space="preserve"> в электронной форме,</w:t>
      </w:r>
      <w:r w:rsidR="00E9649E" w:rsidRPr="00BB466E">
        <w:rPr>
          <w:rStyle w:val="afff7"/>
          <w:i w:val="0"/>
          <w:sz w:val="28"/>
          <w:szCs w:val="28"/>
        </w:rPr>
        <w:t xml:space="preserve"> </w:t>
      </w:r>
      <w:r w:rsidR="007D1887" w:rsidRPr="00852A73">
        <w:rPr>
          <w:rStyle w:val="afff7"/>
          <w:i w:val="0"/>
          <w:sz w:val="28"/>
          <w:szCs w:val="28"/>
        </w:rPr>
        <w:t>победитель получает прав</w:t>
      </w:r>
      <w:r w:rsidR="00A569CB" w:rsidRPr="00852A73">
        <w:rPr>
          <w:rStyle w:val="afff7"/>
          <w:i w:val="0"/>
          <w:sz w:val="28"/>
          <w:szCs w:val="28"/>
        </w:rPr>
        <w:t xml:space="preserve">о на </w:t>
      </w:r>
      <w:r w:rsidR="00A569CB" w:rsidRPr="00852A73">
        <w:rPr>
          <w:rStyle w:val="afff7"/>
          <w:i w:val="0"/>
          <w:sz w:val="28"/>
          <w:szCs w:val="28"/>
        </w:rPr>
        <w:lastRenderedPageBreak/>
        <w:t>заключение договора, но у З</w:t>
      </w:r>
      <w:r w:rsidR="007D1887" w:rsidRPr="00852A73">
        <w:rPr>
          <w:rStyle w:val="afff7"/>
          <w:i w:val="0"/>
          <w:sz w:val="28"/>
          <w:szCs w:val="28"/>
        </w:rPr>
        <w:t>аказчика не возникает обязанности заключить с</w:t>
      </w:r>
      <w:r w:rsidR="007D1887" w:rsidRPr="00852A73">
        <w:rPr>
          <w:rStyle w:val="afff7"/>
          <w:i w:val="0"/>
          <w:sz w:val="28"/>
          <w:szCs w:val="28"/>
        </w:rPr>
        <w:t>о</w:t>
      </w:r>
      <w:r w:rsidR="007D1887" w:rsidRPr="00852A73">
        <w:rPr>
          <w:rStyle w:val="afff7"/>
          <w:i w:val="0"/>
          <w:sz w:val="28"/>
          <w:szCs w:val="28"/>
        </w:rPr>
        <w:t xml:space="preserve">ответствующий договор (возможен отказ от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1887" w:rsidRPr="00852A73">
        <w:rPr>
          <w:rStyle w:val="afff7"/>
          <w:i w:val="0"/>
          <w:sz w:val="28"/>
          <w:szCs w:val="28"/>
        </w:rPr>
        <w:t xml:space="preserve"> и закл</w:t>
      </w:r>
      <w:r w:rsidR="007D1887" w:rsidRPr="00852A73">
        <w:rPr>
          <w:rStyle w:val="afff7"/>
          <w:i w:val="0"/>
          <w:sz w:val="28"/>
          <w:szCs w:val="28"/>
        </w:rPr>
        <w:t>ю</w:t>
      </w:r>
      <w:r w:rsidR="007D1887" w:rsidRPr="00852A73">
        <w:rPr>
          <w:rStyle w:val="afff7"/>
          <w:i w:val="0"/>
          <w:sz w:val="28"/>
          <w:szCs w:val="28"/>
        </w:rPr>
        <w:t>чения договора с победителем</w:t>
      </w:r>
      <w:r w:rsidR="009F36A5" w:rsidRPr="00852A73">
        <w:rPr>
          <w:rStyle w:val="afff7"/>
          <w:i w:val="0"/>
          <w:sz w:val="28"/>
          <w:szCs w:val="28"/>
        </w:rPr>
        <w:t>, на</w:t>
      </w:r>
      <w:proofErr w:type="gramEnd"/>
      <w:r w:rsidR="009F36A5" w:rsidRPr="00852A73">
        <w:rPr>
          <w:rStyle w:val="afff7"/>
          <w:i w:val="0"/>
          <w:sz w:val="28"/>
          <w:szCs w:val="28"/>
        </w:rPr>
        <w:t xml:space="preserve"> любой стадии проведения закупочной пр</w:t>
      </w:r>
      <w:r w:rsidR="009F36A5" w:rsidRPr="00852A73">
        <w:rPr>
          <w:rStyle w:val="afff7"/>
          <w:i w:val="0"/>
          <w:sz w:val="28"/>
          <w:szCs w:val="28"/>
        </w:rPr>
        <w:t>о</w:t>
      </w:r>
      <w:r w:rsidR="009F36A5" w:rsidRPr="00852A73">
        <w:rPr>
          <w:rStyle w:val="afff7"/>
          <w:i w:val="0"/>
          <w:sz w:val="28"/>
          <w:szCs w:val="28"/>
        </w:rPr>
        <w:t>цедуры</w:t>
      </w:r>
      <w:r w:rsidR="007D1887" w:rsidRPr="00852A73">
        <w:rPr>
          <w:rStyle w:val="afff7"/>
          <w:i w:val="0"/>
          <w:sz w:val="28"/>
          <w:szCs w:val="28"/>
        </w:rPr>
        <w:t>).</w:t>
      </w:r>
      <w:bookmarkStart w:id="197" w:name="_Toc401143897"/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091AFB" w:rsidRDefault="00A45CF3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BB466E" w:rsidRPr="00091AFB" w:rsidRDefault="00BB466E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A45CF3" w:rsidRPr="00852A73" w:rsidRDefault="00A45CF3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E1679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198" w:name="_Toc466901942"/>
      <w:bookmarkEnd w:id="197"/>
      <w:r w:rsidRPr="00852A73">
        <w:rPr>
          <w:rStyle w:val="afff7"/>
          <w:i w:val="0"/>
          <w:szCs w:val="28"/>
        </w:rPr>
        <w:lastRenderedPageBreak/>
        <w:t xml:space="preserve">8. </w:t>
      </w:r>
      <w:r w:rsidR="00B02813" w:rsidRPr="00852A73">
        <w:rPr>
          <w:rStyle w:val="afff7"/>
          <w:i w:val="0"/>
          <w:szCs w:val="28"/>
        </w:rPr>
        <w:t xml:space="preserve">ПОРЯДОК ПОДГОТОВКИ ПРОЦЕДУР </w:t>
      </w:r>
      <w:r w:rsidR="00AE3D30" w:rsidRPr="00852A73">
        <w:rPr>
          <w:rStyle w:val="afff7"/>
          <w:i w:val="0"/>
          <w:szCs w:val="28"/>
        </w:rPr>
        <w:t>ЗАКУПОЧНОЙ ПРОЦЕДУРЫ</w:t>
      </w:r>
      <w:bookmarkEnd w:id="198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8.1. Подготовка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включает в себя след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ющие этапы: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планирование закупок Заказчика, в рамках которого формируется и утверждается </w:t>
      </w:r>
      <w:r w:rsidR="005941B3" w:rsidRPr="00852A73">
        <w:rPr>
          <w:rStyle w:val="afff7"/>
          <w:i w:val="0"/>
          <w:sz w:val="28"/>
          <w:szCs w:val="28"/>
        </w:rPr>
        <w:t xml:space="preserve">Советом </w:t>
      </w:r>
      <w:r w:rsidR="009F36A5" w:rsidRPr="00852A73">
        <w:rPr>
          <w:rStyle w:val="afff7"/>
          <w:i w:val="0"/>
          <w:sz w:val="28"/>
          <w:szCs w:val="28"/>
        </w:rPr>
        <w:t>директоро</w:t>
      </w:r>
      <w:r w:rsidR="005941B3" w:rsidRPr="00852A73">
        <w:rPr>
          <w:rStyle w:val="afff7"/>
          <w:i w:val="0"/>
          <w:sz w:val="28"/>
          <w:szCs w:val="28"/>
        </w:rPr>
        <w:t>в</w:t>
      </w:r>
      <w:r w:rsidR="009F36A5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годовой план закупок;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определение способа закупок в соответствии с настоящим Положением;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формирование лотов по планируемым конкурентным закупкам;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4) разработка требований к участникам </w:t>
      </w:r>
      <w:r w:rsidR="007E1CAD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определение порядка проверки на любом этапе</w:t>
      </w:r>
      <w:r w:rsidR="007E1CAD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7E1CAD" w:rsidRPr="00852A73">
        <w:rPr>
          <w:rStyle w:val="afff7"/>
          <w:i w:val="0"/>
          <w:sz w:val="28"/>
          <w:szCs w:val="28"/>
        </w:rPr>
        <w:t>проведения 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соответствия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и привлекаемых ими соисполнителей (субподрядчиков) требованиям, установленным</w:t>
      </w:r>
      <w:r w:rsidR="007E1CAD" w:rsidRPr="00852A73">
        <w:rPr>
          <w:rStyle w:val="afff7"/>
          <w:i w:val="0"/>
          <w:sz w:val="28"/>
          <w:szCs w:val="28"/>
        </w:rPr>
        <w:t xml:space="preserve"> Заказч</w:t>
      </w:r>
      <w:r w:rsidR="007E1CAD" w:rsidRPr="00852A73">
        <w:rPr>
          <w:rStyle w:val="afff7"/>
          <w:i w:val="0"/>
          <w:sz w:val="28"/>
          <w:szCs w:val="28"/>
        </w:rPr>
        <w:t>и</w:t>
      </w:r>
      <w:r w:rsidR="007E1CAD" w:rsidRPr="00852A73">
        <w:rPr>
          <w:rStyle w:val="afff7"/>
          <w:i w:val="0"/>
          <w:sz w:val="28"/>
          <w:szCs w:val="28"/>
        </w:rPr>
        <w:t>ком</w:t>
      </w:r>
      <w:r w:rsidRPr="00852A73">
        <w:rPr>
          <w:rStyle w:val="afff7"/>
          <w:i w:val="0"/>
          <w:sz w:val="28"/>
          <w:szCs w:val="28"/>
        </w:rPr>
        <w:t xml:space="preserve"> в </w:t>
      </w:r>
      <w:r w:rsidR="007E1CAD" w:rsidRPr="00852A73">
        <w:rPr>
          <w:rStyle w:val="afff7"/>
          <w:i w:val="0"/>
          <w:sz w:val="28"/>
          <w:szCs w:val="28"/>
        </w:rPr>
        <w:t>закупочной документации</w:t>
      </w:r>
      <w:r w:rsidRPr="00852A73">
        <w:rPr>
          <w:rStyle w:val="afff7"/>
          <w:i w:val="0"/>
          <w:sz w:val="28"/>
          <w:szCs w:val="28"/>
        </w:rPr>
        <w:t>, в том числе наличие заявленных ими прои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водственных мощностей, технологического оборудования</w:t>
      </w:r>
      <w:r w:rsidR="007E1CAD" w:rsidRPr="00852A73">
        <w:rPr>
          <w:rStyle w:val="afff7"/>
          <w:i w:val="0"/>
          <w:sz w:val="28"/>
          <w:szCs w:val="28"/>
        </w:rPr>
        <w:t>,</w:t>
      </w:r>
      <w:r w:rsidRPr="00852A73">
        <w:rPr>
          <w:rStyle w:val="afff7"/>
          <w:i w:val="0"/>
          <w:sz w:val="28"/>
          <w:szCs w:val="28"/>
        </w:rPr>
        <w:t xml:space="preserve"> трудовых ресурсов</w:t>
      </w:r>
      <w:r w:rsidR="007E1CAD" w:rsidRPr="00852A73">
        <w:rPr>
          <w:rStyle w:val="afff7"/>
          <w:i w:val="0"/>
          <w:sz w:val="28"/>
          <w:szCs w:val="28"/>
        </w:rPr>
        <w:t xml:space="preserve"> и т.п.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6) определение порядка и оснований отклонения заявок участников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Pr="00852A73">
        <w:rPr>
          <w:rStyle w:val="afff7"/>
          <w:i w:val="0"/>
          <w:sz w:val="28"/>
          <w:szCs w:val="28"/>
        </w:rPr>
        <w:t xml:space="preserve"> в процессе осуществления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определение перечня исходных данных, представляемых для организ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ции и проведения конкурентной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 зависимости от сп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соба и предмета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8) подготовка документов, необходимых для проведения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утверждение документации о закупке, критериев и методики оценки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явок на участие в конкурентной закупке;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10) проведение анализа технической части документации на предмет и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ключения требований, ограничивающих конкуренцию;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11) осуществление иных необходимых действий по подготовке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предусмотренных настоящим Положением.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8.2. </w:t>
      </w:r>
      <w:bookmarkStart w:id="199" w:name="bookmark14"/>
      <w:r w:rsidRPr="00852A73">
        <w:rPr>
          <w:rStyle w:val="afff7"/>
          <w:i w:val="0"/>
          <w:sz w:val="28"/>
          <w:szCs w:val="28"/>
        </w:rPr>
        <w:t>При проведении закупок Заказчик устанавливает следующие обяз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тельные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:</w:t>
      </w:r>
      <w:bookmarkEnd w:id="199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 соответствие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требованиям, устана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ливаемым законодательством Российской Федерации к лицам, осуществля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>щим поставки товаров, выполнение работ, оказание услуг, являющихся пре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 xml:space="preserve">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0E1BA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EF03AC" w:rsidRPr="00852A73">
        <w:rPr>
          <w:rStyle w:val="afff7"/>
          <w:i w:val="0"/>
          <w:sz w:val="28"/>
          <w:szCs w:val="28"/>
        </w:rPr>
        <w:t xml:space="preserve">) </w:t>
      </w:r>
      <w:r w:rsidRPr="00852A73">
        <w:rPr>
          <w:rStyle w:val="afff7"/>
          <w:i w:val="0"/>
          <w:sz w:val="28"/>
          <w:szCs w:val="28"/>
        </w:rPr>
        <w:t>не проведение</w:t>
      </w:r>
      <w:r w:rsidR="00EF03AC" w:rsidRPr="00852A73">
        <w:rPr>
          <w:rStyle w:val="afff7"/>
          <w:i w:val="0"/>
          <w:sz w:val="28"/>
          <w:szCs w:val="28"/>
        </w:rPr>
        <w:t xml:space="preserve"> процедуры ликвидации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- юридического лица и отсутствие решения арбитражного суда о признании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EF03AC" w:rsidRPr="00852A73" w:rsidRDefault="000E1BA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3) не приостановление</w:t>
      </w:r>
      <w:r w:rsidR="00EF03AC" w:rsidRPr="00852A73">
        <w:rPr>
          <w:rStyle w:val="afff7"/>
          <w:i w:val="0"/>
          <w:sz w:val="28"/>
          <w:szCs w:val="28"/>
        </w:rPr>
        <w:t xml:space="preserve">  деятельности  участника  закупочной  процедуры  в порядке, предусмотренном Кодексом Российской Федерации об администр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тивных правонарушениях, на день подачи заявки на участие в закупочной процедуре;</w:t>
      </w:r>
    </w:p>
    <w:p w:rsidR="00EF03AC" w:rsidRPr="00852A73" w:rsidRDefault="00372F8B" w:rsidP="0047633E">
      <w:pPr>
        <w:rPr>
          <w:rStyle w:val="afff7"/>
          <w:i w:val="0"/>
          <w:sz w:val="28"/>
          <w:szCs w:val="28"/>
        </w:rPr>
      </w:pPr>
      <w:bookmarkStart w:id="200" w:name="bookmark15"/>
      <w:r w:rsidRPr="00852A73">
        <w:rPr>
          <w:rStyle w:val="afff7"/>
          <w:i w:val="0"/>
          <w:sz w:val="28"/>
          <w:szCs w:val="28"/>
        </w:rPr>
        <w:t>4</w:t>
      </w:r>
      <w:r w:rsidR="00EF03AC" w:rsidRPr="00852A73">
        <w:rPr>
          <w:rStyle w:val="afff7"/>
          <w:i w:val="0"/>
          <w:sz w:val="28"/>
          <w:szCs w:val="28"/>
        </w:rPr>
        <w:t xml:space="preserve">) отсутствие сведений об участниках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и их сои</w:t>
      </w:r>
      <w:r w:rsidR="00EF03AC" w:rsidRPr="00852A73">
        <w:rPr>
          <w:rStyle w:val="afff7"/>
          <w:i w:val="0"/>
          <w:sz w:val="28"/>
          <w:szCs w:val="28"/>
        </w:rPr>
        <w:t>с</w:t>
      </w:r>
      <w:r w:rsidR="00EF03AC" w:rsidRPr="00852A73">
        <w:rPr>
          <w:rStyle w:val="afff7"/>
          <w:i w:val="0"/>
          <w:sz w:val="28"/>
          <w:szCs w:val="28"/>
        </w:rPr>
        <w:t>полнителях (субподрядчиках) в реестрах недобросовестных поставщиков, в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дение которых осуществляется федеральным органом исполнительной власти в соответствии с законодательством Российской Федерации</w:t>
      </w:r>
      <w:bookmarkEnd w:id="200"/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372F8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</w:t>
      </w:r>
      <w:r w:rsidR="00EF03AC" w:rsidRPr="00852A73">
        <w:rPr>
          <w:rStyle w:val="afff7"/>
          <w:i w:val="0"/>
          <w:sz w:val="28"/>
          <w:szCs w:val="28"/>
        </w:rPr>
        <w:t xml:space="preserve">) отсутствие у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задолженности по начисленным налогам,   сборам   и   иным  обязательным  платежам  в  бюдж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ты  любого  уровня   или государственные внебюджетные фонды за проше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EF03AC" w:rsidRPr="00852A73">
        <w:rPr>
          <w:rStyle w:val="afff7"/>
          <w:i w:val="0"/>
          <w:sz w:val="28"/>
          <w:szCs w:val="28"/>
        </w:rPr>
        <w:t xml:space="preserve">ший календарный год, размер которой превышает двадцать пять процентов балансовой </w:t>
      </w:r>
      <w:proofErr w:type="gramStart"/>
      <w:r w:rsidR="00EF03AC" w:rsidRPr="00852A73">
        <w:rPr>
          <w:rStyle w:val="afff7"/>
          <w:i w:val="0"/>
          <w:sz w:val="28"/>
          <w:szCs w:val="28"/>
        </w:rPr>
        <w:t>стоимости активов участника размещения заказа</w:t>
      </w:r>
      <w:proofErr w:type="gramEnd"/>
      <w:r w:rsidR="00EF03AC" w:rsidRPr="00852A73">
        <w:rPr>
          <w:rStyle w:val="afff7"/>
          <w:i w:val="0"/>
          <w:sz w:val="28"/>
          <w:szCs w:val="28"/>
        </w:rPr>
        <w:t xml:space="preserve"> по данным бу</w:t>
      </w:r>
      <w:r w:rsidR="00EF03AC" w:rsidRPr="00852A73">
        <w:rPr>
          <w:rStyle w:val="afff7"/>
          <w:i w:val="0"/>
          <w:sz w:val="28"/>
          <w:szCs w:val="28"/>
        </w:rPr>
        <w:t>х</w:t>
      </w:r>
      <w:r w:rsidR="00EF03AC" w:rsidRPr="00852A73">
        <w:rPr>
          <w:rStyle w:val="afff7"/>
          <w:i w:val="0"/>
          <w:sz w:val="28"/>
          <w:szCs w:val="28"/>
        </w:rPr>
        <w:t xml:space="preserve">галтерской отчетности за последний завершенный отчетный </w:t>
      </w:r>
      <w:del w:id="201" w:author="Казаков Василий" w:date="2016-11-14T17:16:00Z">
        <w:r w:rsidR="00EF03AC" w:rsidRPr="00852A73" w:rsidDel="00E9649E">
          <w:rPr>
            <w:rStyle w:val="afff7"/>
            <w:i w:val="0"/>
            <w:sz w:val="28"/>
            <w:szCs w:val="28"/>
          </w:rPr>
          <w:delText xml:space="preserve">   </w:delText>
        </w:r>
      </w:del>
      <w:r w:rsidR="00EF03AC" w:rsidRPr="00852A73">
        <w:rPr>
          <w:rStyle w:val="afff7"/>
          <w:i w:val="0"/>
          <w:sz w:val="28"/>
          <w:szCs w:val="28"/>
        </w:rPr>
        <w:t xml:space="preserve">период. </w:t>
      </w:r>
      <w:del w:id="202" w:author="Казаков Василий" w:date="2016-11-14T17:16:00Z">
        <w:r w:rsidR="00EF03AC" w:rsidRPr="00852A73" w:rsidDel="00E9649E">
          <w:rPr>
            <w:rStyle w:val="afff7"/>
            <w:i w:val="0"/>
            <w:sz w:val="28"/>
            <w:szCs w:val="28"/>
          </w:rPr>
          <w:delText xml:space="preserve">   </w:delText>
        </w:r>
      </w:del>
      <w:r w:rsidR="00EF03AC" w:rsidRPr="00852A73">
        <w:rPr>
          <w:rStyle w:val="afff7"/>
          <w:i w:val="0"/>
          <w:sz w:val="28"/>
          <w:szCs w:val="28"/>
        </w:rPr>
        <w:t xml:space="preserve">Участник   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   считается    соответствующим устано</w:t>
      </w:r>
      <w:r w:rsidR="00EF03AC" w:rsidRPr="00852A73">
        <w:rPr>
          <w:rStyle w:val="afff7"/>
          <w:i w:val="0"/>
          <w:sz w:val="28"/>
          <w:szCs w:val="28"/>
        </w:rPr>
        <w:t>в</w:t>
      </w:r>
      <w:r w:rsidR="00EF03AC" w:rsidRPr="00852A73">
        <w:rPr>
          <w:rStyle w:val="afff7"/>
          <w:i w:val="0"/>
          <w:sz w:val="28"/>
          <w:szCs w:val="28"/>
        </w:rPr>
        <w:t>ленному требованию в случае, если он обжалует наличие указанной задо</w:t>
      </w:r>
      <w:r w:rsidR="00EF03AC" w:rsidRPr="00852A73">
        <w:rPr>
          <w:rStyle w:val="afff7"/>
          <w:i w:val="0"/>
          <w:sz w:val="28"/>
          <w:szCs w:val="28"/>
        </w:rPr>
        <w:t>л</w:t>
      </w:r>
      <w:r w:rsidR="00EF03AC" w:rsidRPr="00852A73">
        <w:rPr>
          <w:rStyle w:val="afff7"/>
          <w:i w:val="0"/>
          <w:sz w:val="28"/>
          <w:szCs w:val="28"/>
        </w:rPr>
        <w:t>женности в соответствии с законодательством Российской Федерации и реш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ние по такой жалобе на день рассмотрения заявки на участие в закупочной процедуре не принято.  Указанное  требование  обязательно  в  случае  прям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го  указания  об  этом  в документации о закупке;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8.3. При проведении закупок могут быть установлены дополнительные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наличие у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производственных мо</w:t>
      </w:r>
      <w:r w:rsidRPr="00852A73">
        <w:rPr>
          <w:rStyle w:val="afff7"/>
          <w:i w:val="0"/>
          <w:sz w:val="28"/>
          <w:szCs w:val="28"/>
        </w:rPr>
        <w:t>щ</w:t>
      </w:r>
      <w:r w:rsidRPr="00852A73">
        <w:rPr>
          <w:rStyle w:val="afff7"/>
          <w:i w:val="0"/>
          <w:sz w:val="28"/>
          <w:szCs w:val="28"/>
        </w:rPr>
        <w:t>ностей, технологического оборудования, финансовых и трудовых ресурсов, профессиональной компетентности для производства (поставки) товаров, в</w:t>
      </w:r>
      <w:r w:rsidRPr="00852A73">
        <w:rPr>
          <w:rStyle w:val="afff7"/>
          <w:i w:val="0"/>
          <w:sz w:val="28"/>
          <w:szCs w:val="28"/>
        </w:rPr>
        <w:t>ы</w:t>
      </w:r>
      <w:r w:rsidRPr="00852A73">
        <w:rPr>
          <w:rStyle w:val="afff7"/>
          <w:i w:val="0"/>
          <w:sz w:val="28"/>
          <w:szCs w:val="28"/>
        </w:rPr>
        <w:t xml:space="preserve">полнения работ и оказания услуг, являющихся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i w:val="0"/>
          <w:sz w:val="28"/>
          <w:szCs w:val="28"/>
        </w:rPr>
        <w:t>е</w:t>
      </w:r>
      <w:r w:rsidR="00AE3D30" w:rsidRPr="00852A73">
        <w:rPr>
          <w:rStyle w:val="afff7"/>
          <w:i w:val="0"/>
          <w:sz w:val="28"/>
          <w:szCs w:val="28"/>
        </w:rPr>
        <w:t>дуры</w:t>
      </w:r>
      <w:r w:rsidRPr="00852A73">
        <w:rPr>
          <w:rStyle w:val="afff7"/>
          <w:i w:val="0"/>
          <w:sz w:val="28"/>
          <w:szCs w:val="28"/>
        </w:rPr>
        <w:t>, а также положительной репутации</w:t>
      </w:r>
      <w:r w:rsidR="00DF6773" w:rsidRPr="00852A73">
        <w:rPr>
          <w:rStyle w:val="afff7"/>
          <w:i w:val="0"/>
          <w:sz w:val="28"/>
          <w:szCs w:val="28"/>
        </w:rPr>
        <w:t xml:space="preserve"> в соответствии с требованиями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DF6773" w:rsidRPr="00852A73">
        <w:rPr>
          <w:rStyle w:val="afff7"/>
          <w:i w:val="0"/>
          <w:sz w:val="28"/>
          <w:szCs w:val="28"/>
        </w:rPr>
        <w:t>а</w:t>
      </w:r>
      <w:r w:rsidR="00DF6773" w:rsidRPr="00852A73">
        <w:rPr>
          <w:rStyle w:val="afff7"/>
          <w:i w:val="0"/>
          <w:sz w:val="28"/>
          <w:szCs w:val="28"/>
        </w:rPr>
        <w:t>казчика установленных в закупочной документации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2) осуществление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поставок товаров, выполнение работ (оказание услуг), аналогичных поставкам товаров, выпо</w:t>
      </w:r>
      <w:r w:rsidRPr="00852A73">
        <w:rPr>
          <w:rStyle w:val="afff7"/>
          <w:i w:val="0"/>
          <w:sz w:val="28"/>
          <w:szCs w:val="28"/>
        </w:rPr>
        <w:t>л</w:t>
      </w:r>
      <w:r w:rsidRPr="00852A73">
        <w:rPr>
          <w:rStyle w:val="afff7"/>
          <w:i w:val="0"/>
          <w:sz w:val="28"/>
          <w:szCs w:val="28"/>
        </w:rPr>
        <w:t xml:space="preserve">нению работ (оказанию услуг), являющихся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ры</w:t>
      </w:r>
      <w:r w:rsidRPr="00852A73">
        <w:rPr>
          <w:rStyle w:val="afff7"/>
          <w:i w:val="0"/>
          <w:sz w:val="28"/>
          <w:szCs w:val="28"/>
        </w:rPr>
        <w:t>.</w:t>
      </w:r>
    </w:p>
    <w:p w:rsidR="008748F2" w:rsidRPr="00852A73" w:rsidRDefault="002E5ADC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3) 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>профессиональная компетентность, положительная деловая репутация, надежность, наличие опыта осуществления поставок, выполнения работ или оказания услуг;</w:t>
      </w:r>
    </w:p>
    <w:p w:rsidR="008748F2" w:rsidRPr="00852A73" w:rsidRDefault="002E5ADC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4) 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 xml:space="preserve">иные квалификационные требования, связанные с предметом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ч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ной процедуры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8.4. Заказчик вправе установить другие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Pr="00852A73">
        <w:rPr>
          <w:rStyle w:val="afff7"/>
          <w:i w:val="0"/>
          <w:sz w:val="28"/>
          <w:szCs w:val="28"/>
        </w:rPr>
        <w:t>, не противоречащие настоящему Положению.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8.5.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установленные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казчиком, предъявляются в равной мере ко всем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Pr="00852A73">
        <w:rPr>
          <w:rStyle w:val="afff7"/>
          <w:i w:val="0"/>
          <w:sz w:val="28"/>
          <w:szCs w:val="28"/>
        </w:rPr>
        <w:t xml:space="preserve"> и должны быть указаны в документации о закупке. Предъявление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иных требований, </w:t>
      </w:r>
      <w:proofErr w:type="gramStart"/>
      <w:r w:rsidRPr="00852A73">
        <w:rPr>
          <w:rStyle w:val="afff7"/>
          <w:i w:val="0"/>
          <w:sz w:val="28"/>
          <w:szCs w:val="28"/>
        </w:rPr>
        <w:t>помимо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установленных документацией о закупке, не допускается.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8.6. В случае если несколько юридических или физических лиц выступают совместно в качестве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каждый из таких юридических или физических лиц должен по отдельности соответствовать требованиям,  установленным Заказчиком в документации о закупке к учас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 xml:space="preserve">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8.7. Заказчик вправе на любом этапе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проверить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ответствие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требованиям, установленным в документации о закупке, в том числе наличие заявленных ими производстве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ных мощностей, технологи</w:t>
      </w:r>
      <w:r w:rsidR="00CE326E" w:rsidRPr="00852A73">
        <w:rPr>
          <w:rStyle w:val="afff7"/>
          <w:i w:val="0"/>
          <w:sz w:val="28"/>
          <w:szCs w:val="28"/>
        </w:rPr>
        <w:t>ческого оборудования, финансовых и</w:t>
      </w:r>
      <w:r w:rsidRPr="00852A73">
        <w:rPr>
          <w:rStyle w:val="afff7"/>
          <w:i w:val="0"/>
          <w:sz w:val="28"/>
          <w:szCs w:val="28"/>
        </w:rPr>
        <w:t xml:space="preserve"> трудовых р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сурсов.</w:t>
      </w:r>
      <w:r w:rsidR="003452B7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Pr="00852A73">
        <w:rPr>
          <w:rStyle w:val="afff7"/>
          <w:i w:val="0"/>
          <w:sz w:val="28"/>
          <w:szCs w:val="28"/>
        </w:rPr>
        <w:t>При выявлении недостоверных сведений в представленной участн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ком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заявке на участие в конкурентной закупке, несоо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 xml:space="preserve">ветствия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установленным документацией о закупке требованиям к участникам закупок, несоответствия поставляемого 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вара, выполняемых работ, оказываемых услуг требованиям, установленным документацией о закупке к товарам, работам, услугам, являющихся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, Заказчик вправе отклонить заявку такого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  <w:proofErr w:type="gramEnd"/>
    </w:p>
    <w:p w:rsidR="008748F2" w:rsidRPr="00852A73" w:rsidRDefault="006C001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8.8</w:t>
      </w:r>
      <w:r w:rsidR="007D1887" w:rsidRPr="00852A73">
        <w:rPr>
          <w:rStyle w:val="afff7"/>
          <w:i w:val="0"/>
          <w:sz w:val="28"/>
          <w:szCs w:val="28"/>
        </w:rPr>
        <w:t xml:space="preserve"> В </w:t>
      </w:r>
      <w:proofErr w:type="gramStart"/>
      <w:r w:rsidR="007D1887" w:rsidRPr="00852A73">
        <w:rPr>
          <w:rStyle w:val="afff7"/>
          <w:i w:val="0"/>
          <w:sz w:val="28"/>
          <w:szCs w:val="28"/>
        </w:rPr>
        <w:t>случае</w:t>
      </w:r>
      <w:proofErr w:type="gramEnd"/>
      <w:r w:rsidR="007D1887" w:rsidRPr="00852A73">
        <w:rPr>
          <w:rStyle w:val="afff7"/>
          <w:i w:val="0"/>
          <w:sz w:val="28"/>
          <w:szCs w:val="28"/>
        </w:rPr>
        <w:t xml:space="preserve"> если для заключения договора необходимо одобрение совета директоров или собрания акционеров, такой договор может быть заключен только после получения соответствующего одобрения. Сведения об этом в обязательном порядке предусматриваются в закупочной документации. </w:t>
      </w:r>
    </w:p>
    <w:p w:rsidR="008748F2" w:rsidRPr="00852A73" w:rsidRDefault="008748F2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8.</w:t>
      </w:r>
      <w:r w:rsidR="007E1CAD" w:rsidRPr="00852A73">
        <w:rPr>
          <w:rStyle w:val="afff7"/>
          <w:i w:val="0"/>
          <w:sz w:val="28"/>
          <w:szCs w:val="28"/>
        </w:rPr>
        <w:t>9</w:t>
      </w:r>
      <w:proofErr w:type="gramStart"/>
      <w:r w:rsidR="007D1887" w:rsidRPr="00852A73">
        <w:rPr>
          <w:rStyle w:val="afff7"/>
          <w:i w:val="0"/>
          <w:sz w:val="28"/>
          <w:szCs w:val="28"/>
        </w:rPr>
        <w:t xml:space="preserve"> </w:t>
      </w:r>
      <w:bookmarkStart w:id="203" w:name="_Ref307328276"/>
      <w:bookmarkStart w:id="204" w:name="_Ref299322109"/>
      <w:r w:rsidRPr="00852A73">
        <w:rPr>
          <w:rStyle w:val="afff7"/>
          <w:rFonts w:eastAsiaTheme="minorEastAsia"/>
          <w:i w:val="0"/>
          <w:sz w:val="28"/>
          <w:szCs w:val="28"/>
        </w:rPr>
        <w:t>П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ри установлении требований, предусмотренных пунктом </w:t>
      </w:r>
      <w:r w:rsidR="001E2883" w:rsidRPr="00852A73">
        <w:rPr>
          <w:rStyle w:val="afff7"/>
          <w:rFonts w:eastAsiaTheme="minorEastAsia"/>
          <w:i w:val="0"/>
          <w:sz w:val="28"/>
          <w:szCs w:val="28"/>
        </w:rPr>
        <w:t xml:space="preserve">8.3 </w:t>
      </w:r>
      <w:r w:rsidRPr="00852A73">
        <w:rPr>
          <w:rStyle w:val="afff7"/>
          <w:rFonts w:eastAsiaTheme="minorEastAsia"/>
          <w:i w:val="0"/>
          <w:sz w:val="28"/>
          <w:szCs w:val="28"/>
        </w:rPr>
        <w:t>насто</w:t>
      </w:r>
      <w:r w:rsidRPr="00852A73">
        <w:rPr>
          <w:rStyle w:val="afff7"/>
          <w:rFonts w:eastAsiaTheme="minorEastAsia"/>
          <w:i w:val="0"/>
          <w:sz w:val="28"/>
          <w:szCs w:val="28"/>
        </w:rPr>
        <w:t>я</w:t>
      </w:r>
      <w:r w:rsidRPr="00852A73">
        <w:rPr>
          <w:rStyle w:val="afff7"/>
          <w:rFonts w:eastAsiaTheme="minorEastAsia"/>
          <w:i w:val="0"/>
          <w:sz w:val="28"/>
          <w:szCs w:val="28"/>
        </w:rPr>
        <w:t>щего Положения в документации о закупке должны быть установлены четкие измеряемые параметры определения и предельные показатели достаточности и необходимости обладания участниками закупочной процедуры</w:t>
      </w:r>
      <w:r w:rsidRPr="00852A73" w:rsidDel="00367960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Pr="00852A73">
        <w:rPr>
          <w:rStyle w:val="afff7"/>
          <w:rFonts w:eastAsiaTheme="minorEastAsia"/>
          <w:i w:val="0"/>
          <w:sz w:val="28"/>
          <w:szCs w:val="28"/>
        </w:rPr>
        <w:t>указанными ресурсами и характеристиками для исполнения предполагаемого договора, позволяющие однозначно определить соответствие либо несоответствие участника закупочной процедуры</w:t>
      </w:r>
      <w:r w:rsidRPr="00852A73" w:rsidDel="00367960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Pr="00852A73">
        <w:rPr>
          <w:rStyle w:val="afff7"/>
          <w:rFonts w:eastAsiaTheme="minorEastAsia"/>
          <w:i w:val="0"/>
          <w:sz w:val="28"/>
          <w:szCs w:val="28"/>
        </w:rPr>
        <w:t>установленным требованиям.</w:t>
      </w:r>
      <w:bookmarkEnd w:id="203"/>
    </w:p>
    <w:p w:rsidR="00634FFE" w:rsidRPr="00852A73" w:rsidRDefault="005E7CC7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205" w:name="OLE_LINK8"/>
      <w:bookmarkStart w:id="206" w:name="_Ref307331500"/>
      <w:r w:rsidRPr="00852A73">
        <w:rPr>
          <w:rStyle w:val="afff7"/>
          <w:rFonts w:eastAsiaTheme="minorEastAsia"/>
          <w:i w:val="0"/>
          <w:sz w:val="28"/>
          <w:szCs w:val="28"/>
        </w:rPr>
        <w:t>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0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>Заказчик имеет право установить требование о наличии действующей системы менеджмента качества у участника закупочной процедуры. При этом в документации о закупке должен быть указан стандарт, которому должна с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8748F2" w:rsidRPr="00852A73">
        <w:rPr>
          <w:rStyle w:val="afff7"/>
          <w:rFonts w:eastAsiaTheme="minorEastAsia"/>
          <w:i w:val="0"/>
          <w:sz w:val="28"/>
          <w:szCs w:val="28"/>
        </w:rPr>
        <w:t>ответствовать система менеджмента качества (со ссылкой «либо аналог» либо «или эквивалент») или должны быть изложены основные требования к такой системе.</w:t>
      </w:r>
      <w:bookmarkEnd w:id="205"/>
      <w:bookmarkEnd w:id="206"/>
    </w:p>
    <w:p w:rsidR="00634FFE" w:rsidRPr="00852A73" w:rsidRDefault="005E7CC7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>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1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Заказчик при осуществлении закупочной процедуры вправе устан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вить в документации о закупке, требование о применении антидемпинговых мер, а именно:</w:t>
      </w:r>
    </w:p>
    <w:p w:rsidR="00634FFE" w:rsidRPr="00852A73" w:rsidRDefault="00634FFE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>1)</w:t>
      </w:r>
      <w:r w:rsidRPr="00852A73">
        <w:rPr>
          <w:rStyle w:val="afff7"/>
          <w:rFonts w:eastAsiaTheme="minorEastAsia"/>
          <w:i w:val="0"/>
          <w:sz w:val="28"/>
          <w:szCs w:val="28"/>
        </w:rPr>
        <w:tab/>
        <w:t xml:space="preserve">если при проведении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участником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с которым заключается договор, предложена цена договора, кот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рая на 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25 (</w:t>
      </w:r>
      <w:r w:rsidRPr="00852A73">
        <w:rPr>
          <w:rStyle w:val="afff7"/>
          <w:rFonts w:eastAsiaTheme="minorEastAsia"/>
          <w:i w:val="0"/>
          <w:sz w:val="28"/>
          <w:szCs w:val="28"/>
        </w:rPr>
        <w:t>двадцать пять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)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и более процентов ниже начальной (максимальной) цены договора, при этом документацией о закупке предусмотрено обеспеч</w:t>
      </w:r>
      <w:r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Pr="00852A73">
        <w:rPr>
          <w:rStyle w:val="afff7"/>
          <w:rFonts w:eastAsiaTheme="minorEastAsia"/>
          <w:i w:val="0"/>
          <w:sz w:val="28"/>
          <w:szCs w:val="28"/>
        </w:rPr>
        <w:t>ние исполнения договора, договор заключается только после предоставления таким участником обеспечения исполнения договора в размере, превыша</w:t>
      </w:r>
      <w:r w:rsidRPr="00852A73">
        <w:rPr>
          <w:rStyle w:val="afff7"/>
          <w:rFonts w:eastAsiaTheme="minorEastAsia"/>
          <w:i w:val="0"/>
          <w:sz w:val="28"/>
          <w:szCs w:val="28"/>
        </w:rPr>
        <w:t>ю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щем в 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2 (</w:t>
      </w:r>
      <w:r w:rsidRPr="00852A73">
        <w:rPr>
          <w:rStyle w:val="afff7"/>
          <w:rFonts w:eastAsiaTheme="minorEastAsia"/>
          <w:i w:val="0"/>
          <w:sz w:val="28"/>
          <w:szCs w:val="28"/>
        </w:rPr>
        <w:t>два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)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раза размер обеспечения исполнения договора, указанный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в д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кументации о закупке.</w:t>
      </w:r>
    </w:p>
    <w:p w:rsidR="00634FFE" w:rsidRPr="00852A73" w:rsidRDefault="00634FFE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>2)</w:t>
      </w:r>
      <w:r w:rsidRPr="00852A73">
        <w:rPr>
          <w:rStyle w:val="afff7"/>
          <w:rFonts w:eastAsiaTheme="minorEastAsia"/>
          <w:i w:val="0"/>
          <w:sz w:val="28"/>
          <w:szCs w:val="28"/>
        </w:rPr>
        <w:tab/>
        <w:t xml:space="preserve">если при проведении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, участником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с которым заключается договор, предложена цена договора, кот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рая на 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25 (</w:t>
      </w:r>
      <w:r w:rsidRPr="00852A73">
        <w:rPr>
          <w:rStyle w:val="afff7"/>
          <w:rFonts w:eastAsiaTheme="minorEastAsia"/>
          <w:i w:val="0"/>
          <w:sz w:val="28"/>
          <w:szCs w:val="28"/>
        </w:rPr>
        <w:t>двадцать пять</w:t>
      </w:r>
      <w:r w:rsidR="003452B7" w:rsidRPr="00852A73">
        <w:rPr>
          <w:rStyle w:val="afff7"/>
          <w:rFonts w:eastAsiaTheme="minorEastAsia"/>
          <w:i w:val="0"/>
          <w:sz w:val="28"/>
          <w:szCs w:val="28"/>
        </w:rPr>
        <w:t>)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и более процентов ниже начальной (максимальной) цены договора, при этом документацией о закупке не предусмотрено обесп</w:t>
      </w:r>
      <w:r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Pr="00852A73">
        <w:rPr>
          <w:rStyle w:val="afff7"/>
          <w:rFonts w:eastAsiaTheme="minorEastAsia"/>
          <w:i w:val="0"/>
          <w:sz w:val="28"/>
          <w:szCs w:val="28"/>
        </w:rPr>
        <w:t>чение исполнения договора, договор заключается только после предоставл</w:t>
      </w:r>
      <w:r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Pr="00852A73">
        <w:rPr>
          <w:rStyle w:val="afff7"/>
          <w:rFonts w:eastAsiaTheme="minorEastAsia"/>
          <w:i w:val="0"/>
          <w:sz w:val="28"/>
          <w:szCs w:val="28"/>
        </w:rPr>
        <w:t>ния таким участником информации, подтверждающей добросовестность так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>го участника на дату подачи заявки.</w:t>
      </w:r>
      <w:proofErr w:type="gramEnd"/>
    </w:p>
    <w:p w:rsidR="00634FFE" w:rsidRPr="00852A73" w:rsidRDefault="005E7CC7" w:rsidP="00FD4146">
      <w:pPr>
        <w:ind w:firstLine="567"/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2</w:t>
      </w: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Д</w:t>
      </w:r>
      <w:proofErr w:type="gramEnd"/>
      <w:r w:rsidR="00634FFE" w:rsidRPr="00852A73">
        <w:rPr>
          <w:rStyle w:val="afff7"/>
          <w:rFonts w:eastAsiaTheme="minorEastAsia"/>
          <w:i w:val="0"/>
          <w:sz w:val="28"/>
          <w:szCs w:val="28"/>
        </w:rPr>
        <w:t>ля получения информации, подтверждающей добросовестность участника закупочной процедуры Закупочная комиссия вправе запросить предоставление дополнительных сведений не указанных в закупочной док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ментации.</w:t>
      </w:r>
    </w:p>
    <w:p w:rsidR="00634FFE" w:rsidRPr="00852A73" w:rsidRDefault="005E7CC7" w:rsidP="00FD4146">
      <w:pPr>
        <w:ind w:firstLine="567"/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3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Закупочная комиссия рассматривает в течение 3 (трех) рабочих дней со дня предоставления участником закупочной процедуры дополнительно з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прошенных сведений в соответствии с п.п. 2) п.8.1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1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 xml:space="preserve">. </w:t>
      </w:r>
    </w:p>
    <w:p w:rsidR="008560D6" w:rsidRPr="00852A73" w:rsidRDefault="005E7CC7" w:rsidP="00FD4146">
      <w:pPr>
        <w:ind w:firstLine="567"/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8.1</w:t>
      </w:r>
      <w:r w:rsidR="007E1CAD" w:rsidRPr="00852A73">
        <w:rPr>
          <w:rStyle w:val="afff7"/>
          <w:rFonts w:eastAsiaTheme="minorEastAsia"/>
          <w:i w:val="0"/>
          <w:sz w:val="28"/>
          <w:szCs w:val="28"/>
        </w:rPr>
        <w:t>4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 xml:space="preserve">В </w:t>
      </w:r>
      <w:proofErr w:type="gramStart"/>
      <w:r w:rsidR="00634FFE" w:rsidRPr="00852A73">
        <w:rPr>
          <w:rStyle w:val="afff7"/>
          <w:rFonts w:eastAsiaTheme="minorEastAsia"/>
          <w:i w:val="0"/>
          <w:sz w:val="28"/>
          <w:szCs w:val="28"/>
        </w:rPr>
        <w:t>случае</w:t>
      </w:r>
      <w:proofErr w:type="gramEnd"/>
      <w:r w:rsidR="00634FFE" w:rsidRPr="00852A73">
        <w:rPr>
          <w:rStyle w:val="afff7"/>
          <w:rFonts w:eastAsiaTheme="minorEastAsia"/>
          <w:i w:val="0"/>
          <w:sz w:val="28"/>
          <w:szCs w:val="28"/>
        </w:rPr>
        <w:t xml:space="preserve"> если участник закупочной процедуры, которому был направлен запрос о предоставлении дополнительных сведений, не предост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вит  запрашиваемые сведения в порядке и в срок, установленные в запросе, з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явка на участие в закупочной процедуре такого участника может быть откл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634FFE" w:rsidRPr="00852A73">
        <w:rPr>
          <w:rStyle w:val="afff7"/>
          <w:rFonts w:eastAsiaTheme="minorEastAsia"/>
          <w:i w:val="0"/>
          <w:sz w:val="28"/>
          <w:szCs w:val="28"/>
        </w:rPr>
        <w:t xml:space="preserve">нена. </w:t>
      </w:r>
      <w:bookmarkStart w:id="207" w:name="_Toc401143920"/>
      <w:bookmarkStart w:id="208" w:name="_Ref270013230"/>
      <w:bookmarkStart w:id="209" w:name="_Ref298490296"/>
      <w:bookmarkStart w:id="210" w:name="_Toc308083207"/>
      <w:bookmarkStart w:id="211" w:name="_Toc309773236"/>
      <w:bookmarkEnd w:id="204"/>
    </w:p>
    <w:p w:rsidR="008560D6" w:rsidRPr="00852A73" w:rsidRDefault="007E1CAD" w:rsidP="000A733B">
      <w:pPr>
        <w:tabs>
          <w:tab w:val="left" w:pos="993"/>
        </w:tabs>
        <w:ind w:firstLine="567"/>
        <w:rPr>
          <w:rFonts w:eastAsiaTheme="majorEastAsia"/>
          <w:bCs/>
          <w:color w:val="000000" w:themeColor="text1"/>
          <w:sz w:val="28"/>
          <w:szCs w:val="24"/>
        </w:rPr>
      </w:pPr>
      <w:r w:rsidRPr="00852A73">
        <w:rPr>
          <w:rFonts w:eastAsiaTheme="majorEastAsia"/>
          <w:bCs/>
          <w:color w:val="000000" w:themeColor="text1"/>
          <w:sz w:val="28"/>
          <w:szCs w:val="24"/>
        </w:rPr>
        <w:t xml:space="preserve">8.15. </w:t>
      </w:r>
      <w:r w:rsidR="008560D6" w:rsidRPr="00852A73">
        <w:rPr>
          <w:rFonts w:eastAsiaTheme="majorEastAsia"/>
          <w:bCs/>
          <w:color w:val="000000" w:themeColor="text1"/>
          <w:sz w:val="28"/>
          <w:szCs w:val="24"/>
        </w:rPr>
        <w:t>Обеспечение исполнения обязательств участника</w:t>
      </w:r>
      <w:bookmarkEnd w:id="207"/>
      <w:r w:rsidR="008560D6" w:rsidRPr="00852A73">
        <w:rPr>
          <w:rFonts w:eastAsiaTheme="majorEastAsia"/>
          <w:bCs/>
          <w:color w:val="000000" w:themeColor="text1"/>
          <w:sz w:val="28"/>
          <w:szCs w:val="24"/>
        </w:rPr>
        <w:t xml:space="preserve"> </w:t>
      </w:r>
      <w:bookmarkEnd w:id="208"/>
      <w:bookmarkEnd w:id="209"/>
      <w:bookmarkEnd w:id="210"/>
      <w:bookmarkEnd w:id="211"/>
    </w:p>
    <w:p w:rsidR="008560D6" w:rsidRPr="00852A73" w:rsidRDefault="007E1CAD" w:rsidP="002E5ADC">
      <w:pPr>
        <w:tabs>
          <w:tab w:val="left" w:pos="993"/>
        </w:tabs>
        <w:spacing w:line="276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8.15</w:t>
      </w:r>
      <w:r w:rsidR="008560D6" w:rsidRPr="00852A73">
        <w:rPr>
          <w:rFonts w:eastAsiaTheme="minorEastAsia"/>
          <w:sz w:val="28"/>
          <w:szCs w:val="28"/>
        </w:rPr>
        <w:t>.1</w:t>
      </w:r>
      <w:proofErr w:type="gramStart"/>
      <w:r w:rsidR="008560D6" w:rsidRPr="00852A73">
        <w:rPr>
          <w:rFonts w:eastAsiaTheme="minorEastAsia"/>
          <w:sz w:val="28"/>
          <w:szCs w:val="28"/>
        </w:rPr>
        <w:t xml:space="preserve"> Д</w:t>
      </w:r>
      <w:proofErr w:type="gramEnd"/>
      <w:r w:rsidR="008560D6" w:rsidRPr="00852A73">
        <w:rPr>
          <w:rFonts w:eastAsiaTheme="minorEastAsia"/>
          <w:sz w:val="28"/>
          <w:szCs w:val="28"/>
        </w:rPr>
        <w:t>ля</w:t>
      </w:r>
      <w:r w:rsidR="007659E0">
        <w:rPr>
          <w:rFonts w:eastAsiaTheme="minorEastAsia"/>
          <w:sz w:val="28"/>
          <w:szCs w:val="28"/>
        </w:rPr>
        <w:t xml:space="preserve"> любых </w:t>
      </w:r>
      <w:del w:id="212" w:author="Казаков Василий" w:date="2016-11-14T17:22:00Z">
        <w:r w:rsidR="008560D6" w:rsidRPr="00852A73" w:rsidDel="007659E0">
          <w:rPr>
            <w:rFonts w:eastAsiaTheme="minorEastAsia"/>
            <w:sz w:val="28"/>
            <w:szCs w:val="28"/>
          </w:rPr>
          <w:delText xml:space="preserve"> </w:delText>
        </w:r>
      </w:del>
      <w:r w:rsidR="007659E0">
        <w:rPr>
          <w:rFonts w:eastAsiaTheme="minorEastAsia"/>
          <w:sz w:val="28"/>
          <w:szCs w:val="28"/>
        </w:rPr>
        <w:t>закупочных</w:t>
      </w:r>
      <w:r w:rsidR="007659E0" w:rsidRPr="007659E0">
        <w:rPr>
          <w:rFonts w:eastAsiaTheme="minorEastAsia"/>
          <w:sz w:val="28"/>
          <w:szCs w:val="28"/>
        </w:rPr>
        <w:t xml:space="preserve"> процедур</w:t>
      </w:r>
      <w:r w:rsidR="008560D6" w:rsidRPr="00852A73">
        <w:rPr>
          <w:rFonts w:eastAsiaTheme="minorEastAsia"/>
          <w:sz w:val="28"/>
          <w:szCs w:val="28"/>
        </w:rPr>
        <w:t>, организатор вправе предусмо</w:t>
      </w:r>
      <w:r w:rsidR="008560D6" w:rsidRPr="00852A73">
        <w:rPr>
          <w:rFonts w:eastAsiaTheme="minorEastAsia"/>
          <w:sz w:val="28"/>
          <w:szCs w:val="28"/>
        </w:rPr>
        <w:t>т</w:t>
      </w:r>
      <w:r w:rsidR="008560D6" w:rsidRPr="00852A73">
        <w:rPr>
          <w:rFonts w:eastAsiaTheme="minorEastAsia"/>
          <w:sz w:val="28"/>
          <w:szCs w:val="28"/>
        </w:rPr>
        <w:t>реть обеспечения исполнения обязательств, связанных с участием в процедуре (обеспечение заявки). Размер такого обеспечения не может превышать пять процентов начальной (максимальной) цены договора.</w:t>
      </w:r>
    </w:p>
    <w:p w:rsidR="008560D6" w:rsidRPr="00852A73" w:rsidRDefault="007E1CAD" w:rsidP="002E5ADC">
      <w:pPr>
        <w:tabs>
          <w:tab w:val="left" w:pos="993"/>
        </w:tabs>
        <w:spacing w:line="276" w:lineRule="auto"/>
        <w:ind w:firstLine="567"/>
        <w:rPr>
          <w:rFonts w:eastAsiaTheme="minorEastAsia"/>
          <w:sz w:val="28"/>
          <w:szCs w:val="28"/>
        </w:rPr>
      </w:pPr>
      <w:bookmarkStart w:id="213" w:name="_Ref299575789"/>
      <w:r w:rsidRPr="00852A73">
        <w:rPr>
          <w:rFonts w:eastAsiaTheme="minorEastAsia"/>
          <w:sz w:val="28"/>
          <w:szCs w:val="28"/>
        </w:rPr>
        <w:t>8.15.</w:t>
      </w:r>
      <w:r w:rsidR="005523D3" w:rsidRPr="00852A73">
        <w:rPr>
          <w:rFonts w:eastAsiaTheme="minorEastAsia"/>
          <w:sz w:val="28"/>
          <w:szCs w:val="28"/>
        </w:rPr>
        <w:t>2</w:t>
      </w:r>
      <w:r w:rsidRPr="00852A73">
        <w:rPr>
          <w:rFonts w:eastAsiaTheme="minorEastAsia"/>
          <w:sz w:val="28"/>
          <w:szCs w:val="28"/>
        </w:rPr>
        <w:t xml:space="preserve"> </w:t>
      </w:r>
      <w:r w:rsidR="008560D6" w:rsidRPr="00852A73">
        <w:rPr>
          <w:rFonts w:eastAsiaTheme="minorEastAsia"/>
          <w:sz w:val="28"/>
          <w:szCs w:val="28"/>
        </w:rPr>
        <w:t xml:space="preserve">Организатор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8560D6" w:rsidRPr="00852A73">
        <w:rPr>
          <w:rFonts w:eastAsiaTheme="minorEastAsia"/>
          <w:sz w:val="28"/>
          <w:szCs w:val="28"/>
        </w:rPr>
        <w:t xml:space="preserve"> вправе предусмотреть пред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ставление обеспечения в одной конкретной форме либо указать несколько в</w:t>
      </w:r>
      <w:r w:rsidR="008560D6" w:rsidRPr="00852A73">
        <w:rPr>
          <w:rFonts w:eastAsiaTheme="minorEastAsia"/>
          <w:sz w:val="28"/>
          <w:szCs w:val="28"/>
        </w:rPr>
        <w:t>и</w:t>
      </w:r>
      <w:r w:rsidR="008560D6" w:rsidRPr="00852A73">
        <w:rPr>
          <w:rFonts w:eastAsiaTheme="minorEastAsia"/>
          <w:sz w:val="28"/>
          <w:szCs w:val="28"/>
        </w:rPr>
        <w:t>дов допустимых форм обеспечения, из числа следующих: безотзывная банко</w:t>
      </w:r>
      <w:r w:rsidR="008560D6" w:rsidRPr="00852A73">
        <w:rPr>
          <w:rFonts w:eastAsiaTheme="minorEastAsia"/>
          <w:sz w:val="28"/>
          <w:szCs w:val="28"/>
        </w:rPr>
        <w:t>в</w:t>
      </w:r>
      <w:r w:rsidR="008560D6" w:rsidRPr="00852A73">
        <w:rPr>
          <w:rFonts w:eastAsiaTheme="minorEastAsia"/>
          <w:sz w:val="28"/>
          <w:szCs w:val="28"/>
        </w:rPr>
        <w:lastRenderedPageBreak/>
        <w:t>ская гарантия, выданная банком, либо в форме денежных средств путем их п</w:t>
      </w:r>
      <w:r w:rsidR="008560D6" w:rsidRPr="00852A73">
        <w:rPr>
          <w:rFonts w:eastAsiaTheme="minorEastAsia"/>
          <w:sz w:val="28"/>
          <w:szCs w:val="28"/>
        </w:rPr>
        <w:t>е</w:t>
      </w:r>
      <w:r w:rsidR="00A569CB" w:rsidRPr="00852A73">
        <w:rPr>
          <w:rFonts w:eastAsiaTheme="minorEastAsia"/>
          <w:sz w:val="28"/>
          <w:szCs w:val="28"/>
        </w:rPr>
        <w:t>речисления З</w:t>
      </w:r>
      <w:r w:rsidR="008560D6" w:rsidRPr="00852A73">
        <w:rPr>
          <w:rFonts w:eastAsiaTheme="minorEastAsia"/>
          <w:sz w:val="28"/>
          <w:szCs w:val="28"/>
        </w:rPr>
        <w:t>аказчику</w:t>
      </w:r>
      <w:bookmarkEnd w:id="213"/>
      <w:r w:rsidR="008560D6" w:rsidRPr="00852A73">
        <w:rPr>
          <w:rFonts w:eastAsiaTheme="minorEastAsia"/>
          <w:sz w:val="28"/>
          <w:szCs w:val="28"/>
        </w:rPr>
        <w:t>.</w:t>
      </w:r>
    </w:p>
    <w:p w:rsidR="008560D6" w:rsidRPr="00852A73" w:rsidRDefault="00FD4146" w:rsidP="002E5ADC">
      <w:pPr>
        <w:tabs>
          <w:tab w:val="left" w:pos="993"/>
        </w:tabs>
        <w:spacing w:line="276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5</w:t>
      </w:r>
      <w:r w:rsidRPr="00852A73">
        <w:rPr>
          <w:rFonts w:eastAsiaTheme="minorEastAsia"/>
          <w:sz w:val="28"/>
          <w:szCs w:val="28"/>
        </w:rPr>
        <w:t xml:space="preserve">.3 </w:t>
      </w:r>
      <w:r w:rsidR="008560D6" w:rsidRPr="00852A73">
        <w:rPr>
          <w:rFonts w:eastAsiaTheme="minorEastAsia"/>
          <w:sz w:val="28"/>
          <w:szCs w:val="28"/>
        </w:rPr>
        <w:t>Документация о закупке должна четко описывать условия пред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ставления, возврата и удержания обеспечения, а именно:</w:t>
      </w:r>
    </w:p>
    <w:p w:rsidR="008560D6" w:rsidRPr="00852A73" w:rsidRDefault="008560D6" w:rsidP="002E5ADC">
      <w:pPr>
        <w:numPr>
          <w:ilvl w:val="3"/>
          <w:numId w:val="17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допустимые формы обеспечения;</w:t>
      </w:r>
    </w:p>
    <w:p w:rsidR="008560D6" w:rsidRPr="00852A73" w:rsidRDefault="008560D6" w:rsidP="002E5ADC">
      <w:pPr>
        <w:numPr>
          <w:ilvl w:val="3"/>
          <w:numId w:val="17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размер (сумму) обеспечения;</w:t>
      </w:r>
    </w:p>
    <w:p w:rsidR="008560D6" w:rsidRPr="00852A73" w:rsidRDefault="008560D6" w:rsidP="002E5ADC">
      <w:pPr>
        <w:numPr>
          <w:ilvl w:val="3"/>
          <w:numId w:val="17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требования к сроку действия обеспечения;</w:t>
      </w:r>
    </w:p>
    <w:p w:rsidR="008560D6" w:rsidRPr="00852A73" w:rsidRDefault="008560D6" w:rsidP="002E5ADC">
      <w:pPr>
        <w:numPr>
          <w:ilvl w:val="3"/>
          <w:numId w:val="17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требования к эмитентам обеспечения (в случае банковской гарантии);</w:t>
      </w:r>
    </w:p>
    <w:p w:rsidR="008560D6" w:rsidRPr="00852A73" w:rsidRDefault="008560D6" w:rsidP="002E5ADC">
      <w:pPr>
        <w:numPr>
          <w:ilvl w:val="3"/>
          <w:numId w:val="17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право организатора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 xml:space="preserve"> или </w:t>
      </w:r>
      <w:r w:rsidR="00A569CB" w:rsidRPr="00852A73">
        <w:rPr>
          <w:rFonts w:eastAsiaTheme="minorEastAsia"/>
          <w:sz w:val="28"/>
          <w:szCs w:val="28"/>
        </w:rPr>
        <w:t>З</w:t>
      </w:r>
      <w:r w:rsidRPr="00852A73">
        <w:rPr>
          <w:rFonts w:eastAsiaTheme="minorEastAsia"/>
          <w:sz w:val="28"/>
          <w:szCs w:val="28"/>
        </w:rPr>
        <w:t>аказчика истребовать обеспечение при отзыве либо изменении поданной заявки участником, если такой отзыв (изменение) проведены после окончания установленного док</w:t>
      </w:r>
      <w:r w:rsidRPr="00852A73">
        <w:rPr>
          <w:rFonts w:eastAsiaTheme="minorEastAsia"/>
          <w:sz w:val="28"/>
          <w:szCs w:val="28"/>
        </w:rPr>
        <w:t>у</w:t>
      </w:r>
      <w:r w:rsidRPr="00852A73">
        <w:rPr>
          <w:rFonts w:eastAsiaTheme="minorEastAsia"/>
          <w:sz w:val="28"/>
          <w:szCs w:val="28"/>
        </w:rPr>
        <w:t>ментацией о закупке срока подачи заявок;</w:t>
      </w:r>
    </w:p>
    <w:p w:rsidR="008560D6" w:rsidRPr="00852A73" w:rsidRDefault="008560D6" w:rsidP="000A733B">
      <w:pPr>
        <w:numPr>
          <w:ilvl w:val="3"/>
          <w:numId w:val="17"/>
        </w:numPr>
        <w:tabs>
          <w:tab w:val="left" w:pos="993"/>
        </w:tabs>
        <w:spacing w:line="240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право организатора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A569CB" w:rsidRPr="00852A73">
        <w:rPr>
          <w:rFonts w:eastAsiaTheme="minorEastAsia"/>
          <w:sz w:val="28"/>
          <w:szCs w:val="28"/>
        </w:rPr>
        <w:t xml:space="preserve"> или З</w:t>
      </w:r>
      <w:r w:rsidRPr="00852A73">
        <w:rPr>
          <w:rFonts w:eastAsiaTheme="minorEastAsia"/>
          <w:sz w:val="28"/>
          <w:szCs w:val="28"/>
        </w:rPr>
        <w:t>аказчика удержать обеспечение при уклонении лица, с которым заключается договор от заключ</w:t>
      </w:r>
      <w:r w:rsidRPr="00852A73">
        <w:rPr>
          <w:rFonts w:eastAsiaTheme="minorEastAsia"/>
          <w:sz w:val="28"/>
          <w:szCs w:val="28"/>
        </w:rPr>
        <w:t>е</w:t>
      </w:r>
      <w:r w:rsidRPr="00852A73">
        <w:rPr>
          <w:rFonts w:eastAsiaTheme="minorEastAsia"/>
          <w:sz w:val="28"/>
          <w:szCs w:val="28"/>
        </w:rPr>
        <w:t>ния такого договора;</w:t>
      </w:r>
    </w:p>
    <w:p w:rsidR="008560D6" w:rsidRPr="00852A73" w:rsidRDefault="008560D6" w:rsidP="000A733B">
      <w:pPr>
        <w:numPr>
          <w:ilvl w:val="3"/>
          <w:numId w:val="17"/>
        </w:numPr>
        <w:tabs>
          <w:tab w:val="left" w:pos="993"/>
        </w:tabs>
        <w:spacing w:line="240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условия возврата обеспечения заявок участникам в установленных случаях; организатор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 xml:space="preserve"> должен указать в документации о закупке срок, начиная с которого участник получает возможность возврата ему обеспечения; указанный срок не должен превышать 10</w:t>
      </w:r>
      <w:r w:rsidR="008507A0" w:rsidRPr="00852A73">
        <w:rPr>
          <w:rFonts w:eastAsiaTheme="minorEastAsia"/>
          <w:sz w:val="28"/>
          <w:szCs w:val="28"/>
        </w:rPr>
        <w:t xml:space="preserve"> (десять)</w:t>
      </w:r>
      <w:r w:rsidRPr="00852A73">
        <w:rPr>
          <w:rFonts w:eastAsiaTheme="minorEastAsia"/>
          <w:sz w:val="28"/>
          <w:szCs w:val="28"/>
        </w:rPr>
        <w:t> рабочих дней с момента: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принятия решения об отказе от проведения закупочной процедуры (обеспечение возвращается всем участникам, подавшим заявки);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поступления уведомления об отзыве заявки (обеспечение возвращае</w:t>
      </w:r>
      <w:r w:rsidRPr="00852A73">
        <w:rPr>
          <w:rFonts w:eastAsiaTheme="minorEastAsia"/>
          <w:sz w:val="28"/>
          <w:szCs w:val="28"/>
        </w:rPr>
        <w:t>т</w:t>
      </w:r>
      <w:r w:rsidRPr="00852A73">
        <w:rPr>
          <w:rFonts w:eastAsiaTheme="minorEastAsia"/>
          <w:sz w:val="28"/>
          <w:szCs w:val="28"/>
        </w:rPr>
        <w:t>ся участнику закупочной процедуры, отозвавшему заявку в соответствии с условиями документации о закупке);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получения опоздавшей заявки (обеспечение возвращается участнику закупочной процедуры, заявка которого опоздала);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подписания протокола рассмотрения заявок на отборочной стадии (обеспечение возвращается участнику закупочной процедуры, заявка которого отклонена);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подписания протокола оценки и сопоставления заявок на участие в з</w:t>
      </w:r>
      <w:r w:rsidRPr="00852A73">
        <w:rPr>
          <w:rFonts w:eastAsiaTheme="minorEastAsia"/>
          <w:sz w:val="28"/>
          <w:szCs w:val="28"/>
        </w:rPr>
        <w:t>а</w:t>
      </w:r>
      <w:r w:rsidRPr="00852A73">
        <w:rPr>
          <w:rFonts w:eastAsiaTheme="minorEastAsia"/>
          <w:sz w:val="28"/>
          <w:szCs w:val="28"/>
        </w:rPr>
        <w:t xml:space="preserve">купке (обеспечение возвращается участнику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 xml:space="preserve">, который участвовал в закупке, но не стал победителем, за исключением участника </w:t>
      </w:r>
      <w:r w:rsidR="00AE3D30" w:rsidRPr="00852A73">
        <w:rPr>
          <w:rFonts w:eastAsiaTheme="minorEastAsia"/>
          <w:sz w:val="28"/>
          <w:szCs w:val="28"/>
        </w:rPr>
        <w:t>з</w:t>
      </w:r>
      <w:r w:rsidR="00AE3D30" w:rsidRPr="00852A73">
        <w:rPr>
          <w:rFonts w:eastAsiaTheme="minorEastAsia"/>
          <w:sz w:val="28"/>
          <w:szCs w:val="28"/>
        </w:rPr>
        <w:t>а</w:t>
      </w:r>
      <w:r w:rsidR="00AE3D30" w:rsidRPr="00852A73">
        <w:rPr>
          <w:rFonts w:eastAsiaTheme="minorEastAsia"/>
          <w:sz w:val="28"/>
          <w:szCs w:val="28"/>
        </w:rPr>
        <w:t>купочной процедуры</w:t>
      </w:r>
      <w:r w:rsidRPr="00852A73">
        <w:rPr>
          <w:rFonts w:eastAsiaTheme="minorEastAsia"/>
          <w:sz w:val="28"/>
          <w:szCs w:val="28"/>
        </w:rPr>
        <w:t>, заявке которого присвоен второй номер);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заключения договора с победителем и (если требовалось) предоста</w:t>
      </w:r>
      <w:r w:rsidRPr="00852A73">
        <w:rPr>
          <w:rFonts w:eastAsiaTheme="minorEastAsia"/>
          <w:sz w:val="28"/>
          <w:szCs w:val="28"/>
        </w:rPr>
        <w:t>в</w:t>
      </w:r>
      <w:r w:rsidRPr="00852A73">
        <w:rPr>
          <w:rFonts w:eastAsiaTheme="minorEastAsia"/>
          <w:sz w:val="28"/>
          <w:szCs w:val="28"/>
        </w:rPr>
        <w:t>ления им обеспечения исполнения обязательств по договору (обеспечение возвращается победителю и участнику закупке, заявке которого присвоен вт</w:t>
      </w:r>
      <w:r w:rsidRPr="00852A73">
        <w:rPr>
          <w:rFonts w:eastAsiaTheme="minorEastAsia"/>
          <w:sz w:val="28"/>
          <w:szCs w:val="28"/>
        </w:rPr>
        <w:t>о</w:t>
      </w:r>
      <w:r w:rsidRPr="00852A73">
        <w:rPr>
          <w:rFonts w:eastAsiaTheme="minorEastAsia"/>
          <w:sz w:val="28"/>
          <w:szCs w:val="28"/>
        </w:rPr>
        <w:t>рой номер);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заключения договора с участником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>, заявке к</w:t>
      </w:r>
      <w:r w:rsidRPr="00852A73">
        <w:rPr>
          <w:rFonts w:eastAsiaTheme="minorEastAsia"/>
          <w:sz w:val="28"/>
          <w:szCs w:val="28"/>
        </w:rPr>
        <w:t>о</w:t>
      </w:r>
      <w:r w:rsidRPr="00852A73">
        <w:rPr>
          <w:rFonts w:eastAsiaTheme="minorEastAsia"/>
          <w:sz w:val="28"/>
          <w:szCs w:val="28"/>
        </w:rPr>
        <w:t>торого присвоен второй номер и (если требовалось) предоставления им обе</w:t>
      </w:r>
      <w:r w:rsidRPr="00852A73">
        <w:rPr>
          <w:rFonts w:eastAsiaTheme="minorEastAsia"/>
          <w:sz w:val="28"/>
          <w:szCs w:val="28"/>
        </w:rPr>
        <w:t>с</w:t>
      </w:r>
      <w:r w:rsidRPr="00852A73">
        <w:rPr>
          <w:rFonts w:eastAsiaTheme="minorEastAsia"/>
          <w:sz w:val="28"/>
          <w:szCs w:val="28"/>
        </w:rPr>
        <w:t>печения исполнения обязательств по договору (обеспечение возвращается участнику закупке, заявке которого присвоен второй номер);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после заключения договора с единственным участником конкурен</w:t>
      </w:r>
      <w:r w:rsidRPr="00852A73">
        <w:rPr>
          <w:rFonts w:eastAsiaTheme="minorEastAsia"/>
          <w:sz w:val="28"/>
          <w:szCs w:val="28"/>
        </w:rPr>
        <w:t>т</w:t>
      </w:r>
      <w:r w:rsidRPr="00852A73">
        <w:rPr>
          <w:rFonts w:eastAsiaTheme="minorEastAsia"/>
          <w:sz w:val="28"/>
          <w:szCs w:val="28"/>
        </w:rPr>
        <w:t xml:space="preserve">ной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 xml:space="preserve"> и (если требовалось) предоставления им обеспеч</w:t>
      </w:r>
      <w:r w:rsidRPr="00852A73">
        <w:rPr>
          <w:rFonts w:eastAsiaTheme="minorEastAsia"/>
          <w:sz w:val="28"/>
          <w:szCs w:val="28"/>
        </w:rPr>
        <w:t>е</w:t>
      </w:r>
      <w:r w:rsidRPr="00852A73">
        <w:rPr>
          <w:rFonts w:eastAsiaTheme="minorEastAsia"/>
          <w:sz w:val="28"/>
          <w:szCs w:val="28"/>
        </w:rPr>
        <w:t xml:space="preserve">ния исполнения обязательств по договору, либо после принятия решения об </w:t>
      </w:r>
      <w:r w:rsidRPr="00852A73">
        <w:rPr>
          <w:rFonts w:eastAsiaTheme="minorEastAsia"/>
          <w:sz w:val="28"/>
          <w:szCs w:val="28"/>
        </w:rPr>
        <w:lastRenderedPageBreak/>
        <w:t>отказе от заключения с ним договора (обеспечение возвращается единстве</w:t>
      </w:r>
      <w:r w:rsidRPr="00852A73">
        <w:rPr>
          <w:rFonts w:eastAsiaTheme="minorEastAsia"/>
          <w:sz w:val="28"/>
          <w:szCs w:val="28"/>
        </w:rPr>
        <w:t>н</w:t>
      </w:r>
      <w:r w:rsidRPr="00852A73">
        <w:rPr>
          <w:rFonts w:eastAsiaTheme="minorEastAsia"/>
          <w:sz w:val="28"/>
          <w:szCs w:val="28"/>
        </w:rPr>
        <w:t xml:space="preserve">ному участнику конкурентной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>);</w:t>
      </w:r>
    </w:p>
    <w:p w:rsidR="008560D6" w:rsidRPr="00852A73" w:rsidRDefault="008560D6" w:rsidP="000A733B">
      <w:pPr>
        <w:numPr>
          <w:ilvl w:val="4"/>
          <w:numId w:val="17"/>
        </w:numPr>
        <w:tabs>
          <w:tab w:val="left" w:pos="993"/>
        </w:tabs>
        <w:spacing w:line="240" w:lineRule="auto"/>
        <w:ind w:left="0"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в течение пяти рабочих дней со дня принятия </w:t>
      </w:r>
      <w:r w:rsidR="00A569CB" w:rsidRPr="00852A73">
        <w:rPr>
          <w:rFonts w:eastAsiaTheme="minorEastAsia"/>
          <w:sz w:val="28"/>
          <w:szCs w:val="28"/>
        </w:rPr>
        <w:t>З</w:t>
      </w:r>
      <w:r w:rsidRPr="00852A73">
        <w:rPr>
          <w:rFonts w:eastAsiaTheme="minorEastAsia"/>
          <w:sz w:val="28"/>
          <w:szCs w:val="28"/>
        </w:rPr>
        <w:t>аказч</w:t>
      </w:r>
      <w:r w:rsidRPr="00852A73">
        <w:rPr>
          <w:rFonts w:eastAsiaTheme="minorEastAsia"/>
          <w:sz w:val="28"/>
          <w:szCs w:val="28"/>
        </w:rPr>
        <w:t>и</w:t>
      </w:r>
      <w:r w:rsidRPr="00852A73">
        <w:rPr>
          <w:rFonts w:eastAsiaTheme="minorEastAsia"/>
          <w:sz w:val="28"/>
          <w:szCs w:val="28"/>
        </w:rPr>
        <w:t xml:space="preserve">ком/организатором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 xml:space="preserve"> решения о </w:t>
      </w:r>
      <w:proofErr w:type="spellStart"/>
      <w:r w:rsidRPr="00852A73">
        <w:rPr>
          <w:rFonts w:eastAsiaTheme="minorEastAsia"/>
          <w:sz w:val="28"/>
          <w:szCs w:val="28"/>
        </w:rPr>
        <w:t>незаключении</w:t>
      </w:r>
      <w:proofErr w:type="spellEnd"/>
      <w:r w:rsidRPr="00852A73">
        <w:rPr>
          <w:rFonts w:eastAsiaTheme="minorEastAsia"/>
          <w:sz w:val="28"/>
          <w:szCs w:val="28"/>
        </w:rPr>
        <w:t xml:space="preserve"> договора по результатам запроса предложений и запроса цен.</w:t>
      </w:r>
    </w:p>
    <w:p w:rsidR="008560D6" w:rsidRPr="00852A73" w:rsidRDefault="008560D6" w:rsidP="000A733B">
      <w:pPr>
        <w:numPr>
          <w:ilvl w:val="3"/>
          <w:numId w:val="17"/>
        </w:numPr>
        <w:tabs>
          <w:tab w:val="left" w:pos="993"/>
        </w:tabs>
        <w:spacing w:line="240" w:lineRule="auto"/>
        <w:ind w:left="0"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условия задержки возврата обеспечения в случае поступления жалобы на действия (бездействия) </w:t>
      </w:r>
      <w:r w:rsidR="00A569CB" w:rsidRPr="00852A73">
        <w:rPr>
          <w:rFonts w:eastAsiaTheme="minorEastAsia"/>
          <w:sz w:val="28"/>
          <w:szCs w:val="28"/>
        </w:rPr>
        <w:t>З</w:t>
      </w:r>
      <w:r w:rsidRPr="00852A73">
        <w:rPr>
          <w:rFonts w:eastAsiaTheme="minorEastAsia"/>
          <w:sz w:val="28"/>
          <w:szCs w:val="28"/>
        </w:rPr>
        <w:t xml:space="preserve">аказчика, организатора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>, з</w:t>
      </w:r>
      <w:r w:rsidRPr="00852A73">
        <w:rPr>
          <w:rFonts w:eastAsiaTheme="minorEastAsia"/>
          <w:sz w:val="28"/>
          <w:szCs w:val="28"/>
        </w:rPr>
        <w:t>а</w:t>
      </w:r>
      <w:r w:rsidRPr="00852A73">
        <w:rPr>
          <w:rFonts w:eastAsiaTheme="minorEastAsia"/>
          <w:sz w:val="28"/>
          <w:szCs w:val="28"/>
        </w:rPr>
        <w:t>купочной комиссии на время рассмотрения жалобы.</w:t>
      </w:r>
    </w:p>
    <w:p w:rsidR="008560D6" w:rsidRPr="00852A73" w:rsidRDefault="00FD4146" w:rsidP="000A733B">
      <w:pPr>
        <w:tabs>
          <w:tab w:val="left" w:pos="993"/>
        </w:tabs>
        <w:ind w:firstLine="567"/>
        <w:rPr>
          <w:rFonts w:eastAsiaTheme="majorEastAsia"/>
          <w:sz w:val="28"/>
          <w:szCs w:val="28"/>
        </w:rPr>
      </w:pPr>
      <w:bookmarkStart w:id="214" w:name="_Ref264477417"/>
      <w:bookmarkStart w:id="215" w:name="_Ref264478467"/>
      <w:bookmarkStart w:id="216" w:name="_Ref298490302"/>
      <w:bookmarkStart w:id="217" w:name="_Toc308083208"/>
      <w:bookmarkStart w:id="218" w:name="_Toc309773237"/>
      <w:bookmarkStart w:id="219" w:name="_Toc401143921"/>
      <w:r w:rsidRPr="00852A73">
        <w:rPr>
          <w:rFonts w:eastAsiaTheme="majorEastAsia"/>
          <w:sz w:val="28"/>
          <w:szCs w:val="28"/>
        </w:rPr>
        <w:t>8.1</w:t>
      </w:r>
      <w:r w:rsidR="005523D3" w:rsidRPr="00852A73">
        <w:rPr>
          <w:rFonts w:eastAsiaTheme="majorEastAsia"/>
          <w:sz w:val="28"/>
          <w:szCs w:val="28"/>
        </w:rPr>
        <w:t>6</w:t>
      </w:r>
      <w:r w:rsidRPr="00852A73">
        <w:rPr>
          <w:rFonts w:eastAsiaTheme="majorEastAsia"/>
          <w:sz w:val="28"/>
          <w:szCs w:val="28"/>
        </w:rPr>
        <w:t xml:space="preserve"> </w:t>
      </w:r>
      <w:r w:rsidR="008560D6" w:rsidRPr="00852A73">
        <w:rPr>
          <w:rFonts w:eastAsiaTheme="majorEastAsia"/>
          <w:sz w:val="28"/>
          <w:szCs w:val="28"/>
        </w:rPr>
        <w:t>Обеспечение исполнения обязательств по договору</w:t>
      </w:r>
      <w:bookmarkEnd w:id="214"/>
      <w:bookmarkEnd w:id="215"/>
      <w:bookmarkEnd w:id="216"/>
      <w:bookmarkEnd w:id="217"/>
      <w:bookmarkEnd w:id="218"/>
      <w:bookmarkEnd w:id="219"/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bookmarkStart w:id="220" w:name="_Ref307221503"/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>.1</w:t>
      </w:r>
      <w:proofErr w:type="gramStart"/>
      <w:r w:rsidRPr="00852A73">
        <w:rPr>
          <w:rFonts w:eastAsiaTheme="minorEastAsia"/>
          <w:sz w:val="28"/>
          <w:szCs w:val="28"/>
        </w:rPr>
        <w:t xml:space="preserve"> </w:t>
      </w:r>
      <w:r w:rsidR="008560D6" w:rsidRPr="00852A73">
        <w:rPr>
          <w:rFonts w:eastAsiaTheme="minorEastAsia"/>
          <w:sz w:val="28"/>
          <w:szCs w:val="28"/>
        </w:rPr>
        <w:t>Д</w:t>
      </w:r>
      <w:proofErr w:type="gramEnd"/>
      <w:r w:rsidR="008560D6" w:rsidRPr="00852A73">
        <w:rPr>
          <w:rFonts w:eastAsiaTheme="minorEastAsia"/>
          <w:sz w:val="28"/>
          <w:szCs w:val="28"/>
        </w:rPr>
        <w:t xml:space="preserve">ля любого договора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>аказчик вправе, помимо неустойки, пред</w:t>
      </w:r>
      <w:r w:rsidR="008560D6" w:rsidRPr="00852A73">
        <w:rPr>
          <w:rFonts w:eastAsiaTheme="minorEastAsia"/>
          <w:sz w:val="28"/>
          <w:szCs w:val="28"/>
        </w:rPr>
        <w:t>у</w:t>
      </w:r>
      <w:r w:rsidR="008560D6" w:rsidRPr="00852A73">
        <w:rPr>
          <w:rFonts w:eastAsiaTheme="minorEastAsia"/>
          <w:sz w:val="28"/>
          <w:szCs w:val="28"/>
        </w:rPr>
        <w:t>смотреть предоставление поставщиком</w:t>
      </w:r>
      <w:r w:rsidR="000E388A" w:rsidRPr="00852A73">
        <w:rPr>
          <w:rFonts w:eastAsiaTheme="minorEastAsia"/>
          <w:sz w:val="28"/>
          <w:szCs w:val="28"/>
        </w:rPr>
        <w:t xml:space="preserve"> (подрядчиком, исполнителем)</w:t>
      </w:r>
      <w:r w:rsidR="008560D6" w:rsidRPr="00852A73">
        <w:rPr>
          <w:rFonts w:eastAsiaTheme="minorEastAsia"/>
          <w:sz w:val="28"/>
          <w:szCs w:val="28"/>
        </w:rPr>
        <w:t xml:space="preserve"> обесп</w:t>
      </w:r>
      <w:r w:rsidR="008560D6" w:rsidRPr="00852A73">
        <w:rPr>
          <w:rFonts w:eastAsiaTheme="minorEastAsia"/>
          <w:sz w:val="28"/>
          <w:szCs w:val="28"/>
        </w:rPr>
        <w:t>е</w:t>
      </w:r>
      <w:r w:rsidR="008560D6" w:rsidRPr="00852A73">
        <w:rPr>
          <w:rFonts w:eastAsiaTheme="minorEastAsia"/>
          <w:sz w:val="28"/>
          <w:szCs w:val="28"/>
        </w:rPr>
        <w:t>чения исполнения следующих видов обязательств, связанных с исполнением договора:</w:t>
      </w:r>
      <w:bookmarkEnd w:id="220"/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а) </w:t>
      </w:r>
      <w:r w:rsidR="008560D6" w:rsidRPr="00852A73">
        <w:rPr>
          <w:rFonts w:eastAsiaTheme="minorEastAsia"/>
          <w:sz w:val="28"/>
          <w:szCs w:val="28"/>
        </w:rPr>
        <w:t>обязательств по целевому использованию аванса (обеспечение возврата аванса);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б) </w:t>
      </w:r>
      <w:r w:rsidR="008560D6" w:rsidRPr="00852A73">
        <w:rPr>
          <w:rFonts w:eastAsiaTheme="minorEastAsia"/>
          <w:sz w:val="28"/>
          <w:szCs w:val="28"/>
        </w:rPr>
        <w:t>обеспечения остальных обязательств по договору (обеспечение дог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вора);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в) </w:t>
      </w:r>
      <w:r w:rsidR="008560D6" w:rsidRPr="00852A73">
        <w:rPr>
          <w:rFonts w:eastAsiaTheme="minorEastAsia"/>
          <w:sz w:val="28"/>
          <w:szCs w:val="28"/>
        </w:rPr>
        <w:t xml:space="preserve">обеспечение исполнения гарантийных обязательств. 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.2 </w:t>
      </w:r>
      <w:r w:rsidR="008560D6" w:rsidRPr="00852A73">
        <w:rPr>
          <w:rFonts w:eastAsiaTheme="minorEastAsia"/>
          <w:sz w:val="28"/>
          <w:szCs w:val="28"/>
        </w:rPr>
        <w:t>Размер обеспечения возврата аванса не может быть более суммы аванса. Заказчик вправе уменьшить требования по сумме обеспечения возвр</w:t>
      </w:r>
      <w:r w:rsidR="008560D6" w:rsidRPr="00852A73">
        <w:rPr>
          <w:rFonts w:eastAsiaTheme="minorEastAsia"/>
          <w:sz w:val="28"/>
          <w:szCs w:val="28"/>
        </w:rPr>
        <w:t>а</w:t>
      </w:r>
      <w:r w:rsidR="008560D6" w:rsidRPr="00852A73">
        <w:rPr>
          <w:rFonts w:eastAsiaTheme="minorEastAsia"/>
          <w:sz w:val="28"/>
          <w:szCs w:val="28"/>
        </w:rPr>
        <w:t>та аванса до разницы между суммой выплаченного аванса и суммой выпо</w:t>
      </w:r>
      <w:r w:rsidR="008560D6" w:rsidRPr="00852A73">
        <w:rPr>
          <w:rFonts w:eastAsiaTheme="minorEastAsia"/>
          <w:sz w:val="28"/>
          <w:szCs w:val="28"/>
        </w:rPr>
        <w:t>л</w:t>
      </w:r>
      <w:r w:rsidR="008560D6" w:rsidRPr="00852A73">
        <w:rPr>
          <w:rFonts w:eastAsiaTheme="minorEastAsia"/>
          <w:sz w:val="28"/>
          <w:szCs w:val="28"/>
        </w:rPr>
        <w:t xml:space="preserve">ненных и принятых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>аказчиком поставок товаров (этапов выполненных работ, оказанных услуг).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>.3</w:t>
      </w:r>
      <w:proofErr w:type="gramStart"/>
      <w:r w:rsidRPr="00852A73">
        <w:rPr>
          <w:rFonts w:eastAsiaTheme="minorEastAsia"/>
          <w:sz w:val="28"/>
          <w:szCs w:val="28"/>
        </w:rPr>
        <w:t xml:space="preserve"> </w:t>
      </w:r>
      <w:r w:rsidR="008560D6" w:rsidRPr="00852A73">
        <w:rPr>
          <w:rFonts w:eastAsiaTheme="minorEastAsia"/>
          <w:sz w:val="28"/>
          <w:szCs w:val="28"/>
        </w:rPr>
        <w:t>Е</w:t>
      </w:r>
      <w:proofErr w:type="gramEnd"/>
      <w:r w:rsidR="008560D6" w:rsidRPr="00852A73">
        <w:rPr>
          <w:rFonts w:eastAsiaTheme="minorEastAsia"/>
          <w:sz w:val="28"/>
          <w:szCs w:val="28"/>
        </w:rPr>
        <w:t>сли документацией о закупке предусмотрено право лица, с кот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рым заключается договор, уменьшить размер аванса по сравнению с указа</w:t>
      </w:r>
      <w:r w:rsidR="008560D6" w:rsidRPr="00852A73">
        <w:rPr>
          <w:rFonts w:eastAsiaTheme="minorEastAsia"/>
          <w:sz w:val="28"/>
          <w:szCs w:val="28"/>
        </w:rPr>
        <w:t>н</w:t>
      </w:r>
      <w:r w:rsidR="008560D6" w:rsidRPr="00852A73">
        <w:rPr>
          <w:rFonts w:eastAsiaTheme="minorEastAsia"/>
          <w:sz w:val="28"/>
          <w:szCs w:val="28"/>
        </w:rPr>
        <w:t xml:space="preserve">ным в проекте договора, и участник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8560D6" w:rsidRPr="00852A73">
        <w:rPr>
          <w:rFonts w:eastAsiaTheme="minorEastAsia"/>
          <w:sz w:val="28"/>
          <w:szCs w:val="28"/>
        </w:rPr>
        <w:t xml:space="preserve"> в своей заявке указал меньший размер аванса, требование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 xml:space="preserve">аказчика к сумме обеспечения возврата аванса уменьшается пропорционально, а если участник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8560D6" w:rsidRPr="00852A73">
        <w:rPr>
          <w:rFonts w:eastAsiaTheme="minorEastAsia"/>
          <w:sz w:val="28"/>
          <w:szCs w:val="28"/>
        </w:rPr>
        <w:t xml:space="preserve"> в своей заявке указал отказ от аванса, то требование по предоста</w:t>
      </w:r>
      <w:r w:rsidR="008560D6" w:rsidRPr="00852A73">
        <w:rPr>
          <w:rFonts w:eastAsiaTheme="minorEastAsia"/>
          <w:sz w:val="28"/>
          <w:szCs w:val="28"/>
        </w:rPr>
        <w:t>в</w:t>
      </w:r>
      <w:r w:rsidR="008560D6" w:rsidRPr="00852A73">
        <w:rPr>
          <w:rFonts w:eastAsiaTheme="minorEastAsia"/>
          <w:sz w:val="28"/>
          <w:szCs w:val="28"/>
        </w:rPr>
        <w:t>лению им обеспечения возврата аванса не предъявляется.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.4 </w:t>
      </w:r>
      <w:r w:rsidR="008560D6" w:rsidRPr="00852A73">
        <w:rPr>
          <w:rFonts w:eastAsiaTheme="minorEastAsia"/>
          <w:sz w:val="28"/>
          <w:szCs w:val="28"/>
        </w:rPr>
        <w:t>Срок действия обеспечения возврата аванса не должен быть менее срока погашения аванса (исполнения обязательств поставщиком, под которые выдавался аванс).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.5 </w:t>
      </w:r>
      <w:r w:rsidR="008560D6" w:rsidRPr="00852A73">
        <w:rPr>
          <w:rFonts w:eastAsiaTheme="minorEastAsia"/>
          <w:sz w:val="28"/>
          <w:szCs w:val="28"/>
        </w:rPr>
        <w:t xml:space="preserve">Размер обеспечения исполнения договора не может превышать 30% начальной (максимальной) цены договора. 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.6 </w:t>
      </w:r>
      <w:r w:rsidR="008560D6" w:rsidRPr="00852A73">
        <w:rPr>
          <w:rFonts w:eastAsiaTheme="minorEastAsia"/>
          <w:sz w:val="28"/>
          <w:szCs w:val="28"/>
        </w:rPr>
        <w:t>Срок действия обеспечения договора должен составлять срок и</w:t>
      </w:r>
      <w:r w:rsidR="008560D6" w:rsidRPr="00852A73">
        <w:rPr>
          <w:rFonts w:eastAsiaTheme="minorEastAsia"/>
          <w:sz w:val="28"/>
          <w:szCs w:val="28"/>
        </w:rPr>
        <w:t>с</w:t>
      </w:r>
      <w:r w:rsidR="008560D6" w:rsidRPr="00852A73">
        <w:rPr>
          <w:rFonts w:eastAsiaTheme="minorEastAsia"/>
          <w:sz w:val="28"/>
          <w:szCs w:val="28"/>
        </w:rPr>
        <w:t>полнения обязательств по договору поставщиком (подрядчиком, исполнит</w:t>
      </w:r>
      <w:r w:rsidR="008560D6" w:rsidRPr="00852A73">
        <w:rPr>
          <w:rFonts w:eastAsiaTheme="minorEastAsia"/>
          <w:sz w:val="28"/>
          <w:szCs w:val="28"/>
        </w:rPr>
        <w:t>е</w:t>
      </w:r>
      <w:r w:rsidR="008560D6" w:rsidRPr="00852A73">
        <w:rPr>
          <w:rFonts w:eastAsiaTheme="minorEastAsia"/>
          <w:sz w:val="28"/>
          <w:szCs w:val="28"/>
        </w:rPr>
        <w:t xml:space="preserve">лем), включая исполнение гарантийных обязательств, плюс 60 дней. При этом на срок исполнения гарантийных обязательств сумма обеспечения может быть снижена до двух процентов от общей цены договора и при этом участник </w:t>
      </w:r>
      <w:r w:rsidR="00AE3D30" w:rsidRPr="00852A73">
        <w:rPr>
          <w:rFonts w:eastAsiaTheme="minorEastAsia"/>
          <w:sz w:val="28"/>
          <w:szCs w:val="28"/>
        </w:rPr>
        <w:t>з</w:t>
      </w:r>
      <w:r w:rsidR="00AE3D30" w:rsidRPr="00852A73">
        <w:rPr>
          <w:rFonts w:eastAsiaTheme="minorEastAsia"/>
          <w:sz w:val="28"/>
          <w:szCs w:val="28"/>
        </w:rPr>
        <w:t>а</w:t>
      </w:r>
      <w:r w:rsidR="00AE3D30" w:rsidRPr="00852A73">
        <w:rPr>
          <w:rFonts w:eastAsiaTheme="minorEastAsia"/>
          <w:sz w:val="28"/>
          <w:szCs w:val="28"/>
        </w:rPr>
        <w:t>купочной процедуры</w:t>
      </w:r>
      <w:r w:rsidR="008560D6" w:rsidRPr="00852A73">
        <w:rPr>
          <w:rFonts w:eastAsiaTheme="minorEastAsia"/>
          <w:sz w:val="28"/>
          <w:szCs w:val="28"/>
        </w:rPr>
        <w:t xml:space="preserve"> может предоставить другое обеспечение.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.7 </w:t>
      </w:r>
      <w:r w:rsidR="008560D6" w:rsidRPr="00852A73">
        <w:rPr>
          <w:rFonts w:eastAsiaTheme="minorEastAsia"/>
          <w:sz w:val="28"/>
          <w:szCs w:val="28"/>
        </w:rPr>
        <w:t xml:space="preserve">В исключительном </w:t>
      </w:r>
      <w:proofErr w:type="gramStart"/>
      <w:r w:rsidR="008560D6" w:rsidRPr="00852A73">
        <w:rPr>
          <w:rFonts w:eastAsiaTheme="minorEastAsia"/>
          <w:sz w:val="28"/>
          <w:szCs w:val="28"/>
        </w:rPr>
        <w:t>случае</w:t>
      </w:r>
      <w:proofErr w:type="gramEnd"/>
      <w:r w:rsidR="008560D6" w:rsidRPr="00852A73">
        <w:rPr>
          <w:rFonts w:eastAsiaTheme="minorEastAsia"/>
          <w:sz w:val="28"/>
          <w:szCs w:val="28"/>
        </w:rPr>
        <w:t xml:space="preserve"> руководитель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 xml:space="preserve">аказчика вправе принять решение о </w:t>
      </w:r>
      <w:r w:rsidR="003452B7" w:rsidRPr="00852A73">
        <w:rPr>
          <w:rFonts w:eastAsiaTheme="minorEastAsia"/>
          <w:sz w:val="28"/>
          <w:szCs w:val="28"/>
        </w:rPr>
        <w:t>не предъявлении</w:t>
      </w:r>
      <w:r w:rsidR="008560D6" w:rsidRPr="00852A73">
        <w:rPr>
          <w:rFonts w:eastAsiaTheme="minorEastAsia"/>
          <w:sz w:val="28"/>
          <w:szCs w:val="28"/>
        </w:rPr>
        <w:t xml:space="preserve"> требования к обеспечению исполнения обяз</w:t>
      </w:r>
      <w:r w:rsidR="008560D6" w:rsidRPr="00852A73">
        <w:rPr>
          <w:rFonts w:eastAsiaTheme="minorEastAsia"/>
          <w:sz w:val="28"/>
          <w:szCs w:val="28"/>
        </w:rPr>
        <w:t>а</w:t>
      </w:r>
      <w:r w:rsidR="008560D6" w:rsidRPr="00852A73">
        <w:rPr>
          <w:rFonts w:eastAsiaTheme="minorEastAsia"/>
          <w:sz w:val="28"/>
          <w:szCs w:val="28"/>
        </w:rPr>
        <w:t xml:space="preserve">тельств по договору; при этом к отчету о закупке прикладывается справка, подписанная руководителем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>аказчика, которая должна содержать обоснов</w:t>
      </w:r>
      <w:r w:rsidR="008560D6" w:rsidRPr="00852A73">
        <w:rPr>
          <w:rFonts w:eastAsiaTheme="minorEastAsia"/>
          <w:sz w:val="28"/>
          <w:szCs w:val="28"/>
        </w:rPr>
        <w:t>а</w:t>
      </w:r>
      <w:r w:rsidR="008560D6" w:rsidRPr="00852A73">
        <w:rPr>
          <w:rFonts w:eastAsiaTheme="minorEastAsia"/>
          <w:sz w:val="28"/>
          <w:szCs w:val="28"/>
        </w:rPr>
        <w:t>ние принятого решения</w:t>
      </w:r>
      <w:r w:rsidR="00D47480" w:rsidRPr="00852A73">
        <w:rPr>
          <w:rFonts w:eastAsiaTheme="minorEastAsia"/>
          <w:sz w:val="28"/>
          <w:szCs w:val="28"/>
        </w:rPr>
        <w:t>.</w:t>
      </w:r>
    </w:p>
    <w:p w:rsidR="008560D6" w:rsidRPr="00852A73" w:rsidRDefault="00FD4146" w:rsidP="000A733B">
      <w:pPr>
        <w:tabs>
          <w:tab w:val="left" w:pos="993"/>
        </w:tabs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lastRenderedPageBreak/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.8 </w:t>
      </w:r>
      <w:r w:rsidR="008560D6" w:rsidRPr="00852A73">
        <w:rPr>
          <w:rFonts w:eastAsiaTheme="minorEastAsia"/>
          <w:sz w:val="28"/>
          <w:szCs w:val="28"/>
        </w:rPr>
        <w:t>Требование по предоставлению обеспечени</w:t>
      </w:r>
      <w:r w:rsidR="002E5ADC" w:rsidRPr="00852A73">
        <w:rPr>
          <w:rFonts w:eastAsiaTheme="minorEastAsia"/>
          <w:sz w:val="28"/>
          <w:szCs w:val="28"/>
        </w:rPr>
        <w:t>я</w:t>
      </w:r>
      <w:r w:rsidR="008560D6" w:rsidRPr="00852A73">
        <w:rPr>
          <w:rFonts w:eastAsiaTheme="minorEastAsia"/>
          <w:sz w:val="28"/>
          <w:szCs w:val="28"/>
        </w:rPr>
        <w:t xml:space="preserve"> исполнения договора и обеспечения возврата аванса могут предъявляться совместно. Если сумма обеспечения исполнения договора покрывает сумму авансовых платежей, тр</w:t>
      </w:r>
      <w:r w:rsidR="008560D6" w:rsidRPr="00852A73">
        <w:rPr>
          <w:rFonts w:eastAsiaTheme="minorEastAsia"/>
          <w:sz w:val="28"/>
          <w:szCs w:val="28"/>
        </w:rPr>
        <w:t>е</w:t>
      </w:r>
      <w:r w:rsidR="008560D6" w:rsidRPr="00852A73">
        <w:rPr>
          <w:rFonts w:eastAsiaTheme="minorEastAsia"/>
          <w:sz w:val="28"/>
          <w:szCs w:val="28"/>
        </w:rPr>
        <w:t>бование по предоставлению отдельного обеспечения возврата аванса может не устанавливаться.</w:t>
      </w:r>
    </w:p>
    <w:p w:rsidR="008560D6" w:rsidRPr="00852A73" w:rsidRDefault="00FD4146" w:rsidP="00FD4146">
      <w:pPr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.9 </w:t>
      </w:r>
      <w:r w:rsidR="008560D6" w:rsidRPr="00852A73">
        <w:rPr>
          <w:rFonts w:eastAsiaTheme="minorEastAsia"/>
          <w:sz w:val="28"/>
          <w:szCs w:val="28"/>
        </w:rPr>
        <w:t>Заказчик вправе предусмотреть предоставление обеспечения и</w:t>
      </w:r>
      <w:r w:rsidR="008560D6" w:rsidRPr="00852A73">
        <w:rPr>
          <w:rFonts w:eastAsiaTheme="minorEastAsia"/>
          <w:sz w:val="28"/>
          <w:szCs w:val="28"/>
        </w:rPr>
        <w:t>с</w:t>
      </w:r>
      <w:r w:rsidR="008560D6" w:rsidRPr="00852A73">
        <w:rPr>
          <w:rFonts w:eastAsiaTheme="minorEastAsia"/>
          <w:sz w:val="28"/>
          <w:szCs w:val="28"/>
        </w:rPr>
        <w:t>полнения договора в одной или нескольких из следующих форм: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а) </w:t>
      </w:r>
      <w:r w:rsidR="008560D6" w:rsidRPr="00852A73">
        <w:rPr>
          <w:rFonts w:eastAsiaTheme="minorEastAsia"/>
          <w:sz w:val="28"/>
          <w:szCs w:val="28"/>
        </w:rPr>
        <w:t>безотзывная банковская гарантия, выданная банком;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б) </w:t>
      </w:r>
      <w:r w:rsidR="008560D6" w:rsidRPr="00852A73">
        <w:rPr>
          <w:rFonts w:eastAsiaTheme="minorEastAsia"/>
          <w:sz w:val="28"/>
          <w:szCs w:val="28"/>
        </w:rPr>
        <w:t xml:space="preserve">в форме денежных средств путем их перечисления </w:t>
      </w:r>
      <w:r w:rsidR="00A569CB" w:rsidRPr="00852A73">
        <w:rPr>
          <w:rFonts w:eastAsiaTheme="minorEastAsia"/>
          <w:sz w:val="28"/>
          <w:szCs w:val="28"/>
        </w:rPr>
        <w:t>З</w:t>
      </w:r>
      <w:r w:rsidR="008560D6" w:rsidRPr="00852A73">
        <w:rPr>
          <w:rFonts w:eastAsiaTheme="minorEastAsia"/>
          <w:sz w:val="28"/>
          <w:szCs w:val="28"/>
        </w:rPr>
        <w:t>аказчику.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.10 </w:t>
      </w:r>
      <w:r w:rsidR="008560D6" w:rsidRPr="00852A73">
        <w:rPr>
          <w:rFonts w:eastAsiaTheme="minorEastAsia"/>
          <w:sz w:val="28"/>
          <w:szCs w:val="28"/>
        </w:rPr>
        <w:t>Проект договора в документации о закупке и договор, заключа</w:t>
      </w:r>
      <w:r w:rsidR="008560D6" w:rsidRPr="00852A73">
        <w:rPr>
          <w:rFonts w:eastAsiaTheme="minorEastAsia"/>
          <w:sz w:val="28"/>
          <w:szCs w:val="28"/>
        </w:rPr>
        <w:t>е</w:t>
      </w:r>
      <w:r w:rsidR="008560D6" w:rsidRPr="00852A73">
        <w:rPr>
          <w:rFonts w:eastAsiaTheme="minorEastAsia"/>
          <w:sz w:val="28"/>
          <w:szCs w:val="28"/>
        </w:rPr>
        <w:t>мый по результатам закупочной процедуры, должны четко описывать условия предоставления, возврата и удержания обеспечения, а именно: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а</w:t>
      </w:r>
      <w:proofErr w:type="gramStart"/>
      <w:r w:rsidRPr="00852A73">
        <w:rPr>
          <w:rFonts w:eastAsiaTheme="minorEastAsia"/>
          <w:sz w:val="28"/>
          <w:szCs w:val="28"/>
        </w:rPr>
        <w:t>)</w:t>
      </w:r>
      <w:r w:rsidR="008560D6" w:rsidRPr="00852A73">
        <w:rPr>
          <w:rFonts w:eastAsiaTheme="minorEastAsia"/>
          <w:sz w:val="28"/>
          <w:szCs w:val="28"/>
        </w:rPr>
        <w:t>в</w:t>
      </w:r>
      <w:proofErr w:type="gramEnd"/>
      <w:r w:rsidR="008560D6" w:rsidRPr="00852A73">
        <w:rPr>
          <w:rFonts w:eastAsiaTheme="minorEastAsia"/>
          <w:sz w:val="28"/>
          <w:szCs w:val="28"/>
        </w:rPr>
        <w:t>иды обеспечиваемых обязательств, их объем (перечень, стоимость);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б) </w:t>
      </w:r>
      <w:r w:rsidR="008560D6" w:rsidRPr="00852A73">
        <w:rPr>
          <w:rFonts w:eastAsiaTheme="minorEastAsia"/>
          <w:sz w:val="28"/>
          <w:szCs w:val="28"/>
        </w:rPr>
        <w:t>допустимые формы обеспечения;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в) </w:t>
      </w:r>
      <w:r w:rsidR="008560D6" w:rsidRPr="00852A73">
        <w:rPr>
          <w:rFonts w:eastAsiaTheme="minorEastAsia"/>
          <w:sz w:val="28"/>
          <w:szCs w:val="28"/>
        </w:rPr>
        <w:t>размер (сумму) обеспечения;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г) </w:t>
      </w:r>
      <w:r w:rsidR="008560D6" w:rsidRPr="00852A73">
        <w:rPr>
          <w:rFonts w:eastAsiaTheme="minorEastAsia"/>
          <w:sz w:val="28"/>
          <w:szCs w:val="28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 xml:space="preserve">е) </w:t>
      </w:r>
      <w:r w:rsidR="008560D6" w:rsidRPr="00852A73">
        <w:rPr>
          <w:rFonts w:eastAsiaTheme="minorEastAsia"/>
          <w:sz w:val="28"/>
          <w:szCs w:val="28"/>
        </w:rPr>
        <w:t>требования к эмитентам обеспечения;</w:t>
      </w:r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bookmarkStart w:id="221" w:name="_Ref266713513"/>
      <w:r w:rsidRPr="00852A73">
        <w:rPr>
          <w:rFonts w:eastAsiaTheme="minorEastAsia"/>
          <w:sz w:val="28"/>
          <w:szCs w:val="28"/>
        </w:rPr>
        <w:t xml:space="preserve">ж) </w:t>
      </w:r>
      <w:r w:rsidR="008560D6" w:rsidRPr="00852A73">
        <w:rPr>
          <w:rFonts w:eastAsiaTheme="minorEastAsia"/>
          <w:sz w:val="28"/>
          <w:szCs w:val="28"/>
        </w:rPr>
        <w:t>условия истребования обеспечения;</w:t>
      </w:r>
      <w:bookmarkEnd w:id="221"/>
    </w:p>
    <w:p w:rsidR="008560D6" w:rsidRPr="00852A73" w:rsidRDefault="00FD4146" w:rsidP="000A733B">
      <w:pPr>
        <w:spacing w:line="240" w:lineRule="auto"/>
        <w:ind w:firstLine="567"/>
        <w:rPr>
          <w:rFonts w:eastAsiaTheme="minorEastAsia"/>
          <w:sz w:val="28"/>
          <w:szCs w:val="28"/>
        </w:rPr>
      </w:pPr>
      <w:bookmarkStart w:id="222" w:name="_Ref266713519"/>
      <w:r w:rsidRPr="00852A73">
        <w:rPr>
          <w:rFonts w:eastAsiaTheme="minorEastAsia"/>
          <w:sz w:val="28"/>
          <w:szCs w:val="28"/>
        </w:rPr>
        <w:t xml:space="preserve">з) </w:t>
      </w:r>
      <w:r w:rsidR="008560D6" w:rsidRPr="00852A73">
        <w:rPr>
          <w:rFonts w:eastAsiaTheme="minorEastAsia"/>
          <w:sz w:val="28"/>
          <w:szCs w:val="28"/>
        </w:rPr>
        <w:t>условия и срок возврата обеспечения.</w:t>
      </w:r>
      <w:bookmarkEnd w:id="222"/>
    </w:p>
    <w:p w:rsidR="008560D6" w:rsidRPr="00852A73" w:rsidRDefault="00FD4146" w:rsidP="000A733B">
      <w:pPr>
        <w:spacing w:line="240" w:lineRule="auto"/>
        <w:ind w:firstLine="567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.11 </w:t>
      </w:r>
      <w:r w:rsidR="008560D6" w:rsidRPr="00852A73">
        <w:rPr>
          <w:rFonts w:eastAsiaTheme="minorEastAsia"/>
          <w:sz w:val="28"/>
          <w:szCs w:val="28"/>
        </w:rPr>
        <w:t>Документация о закупке должна описывать срок и порядок пред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ставления обеспечения возврата аванса и обеспечения исполнения договора. Проект договора в документации о закупке и договор, заключаемый по р</w:t>
      </w:r>
      <w:r w:rsidR="008560D6" w:rsidRPr="00852A73">
        <w:rPr>
          <w:rFonts w:eastAsiaTheme="minorEastAsia"/>
          <w:sz w:val="28"/>
          <w:szCs w:val="28"/>
        </w:rPr>
        <w:t>е</w:t>
      </w:r>
      <w:r w:rsidR="008560D6" w:rsidRPr="00852A73">
        <w:rPr>
          <w:rFonts w:eastAsiaTheme="minorEastAsia"/>
          <w:sz w:val="28"/>
          <w:szCs w:val="28"/>
        </w:rPr>
        <w:t>зультатам закупочной процедуры, должен описывать срок и порядок пред</w:t>
      </w:r>
      <w:r w:rsidR="008560D6" w:rsidRPr="00852A73">
        <w:rPr>
          <w:rFonts w:eastAsiaTheme="minorEastAsia"/>
          <w:sz w:val="28"/>
          <w:szCs w:val="28"/>
        </w:rPr>
        <w:t>о</w:t>
      </w:r>
      <w:r w:rsidR="008560D6" w:rsidRPr="00852A73">
        <w:rPr>
          <w:rFonts w:eastAsiaTheme="minorEastAsia"/>
          <w:sz w:val="28"/>
          <w:szCs w:val="28"/>
        </w:rPr>
        <w:t>ставления обеспечения исполнения гарантийных обязательств.</w:t>
      </w:r>
    </w:p>
    <w:p w:rsidR="008560D6" w:rsidRPr="00852A73" w:rsidRDefault="00FD4146" w:rsidP="000A733B">
      <w:pPr>
        <w:spacing w:line="240" w:lineRule="auto"/>
        <w:ind w:firstLine="567"/>
        <w:contextualSpacing/>
        <w:rPr>
          <w:rFonts w:eastAsiaTheme="minorEastAsia"/>
        </w:rPr>
      </w:pPr>
      <w:r w:rsidRPr="00852A73">
        <w:rPr>
          <w:rFonts w:eastAsiaTheme="minorEastAsia"/>
          <w:sz w:val="28"/>
          <w:szCs w:val="28"/>
        </w:rPr>
        <w:t>8.1</w:t>
      </w:r>
      <w:r w:rsidR="005523D3" w:rsidRPr="00852A73">
        <w:rPr>
          <w:rFonts w:eastAsiaTheme="minorEastAsia"/>
          <w:sz w:val="28"/>
          <w:szCs w:val="28"/>
        </w:rPr>
        <w:t>6</w:t>
      </w:r>
      <w:r w:rsidRPr="00852A73">
        <w:rPr>
          <w:rFonts w:eastAsiaTheme="minorEastAsia"/>
          <w:sz w:val="28"/>
          <w:szCs w:val="28"/>
        </w:rPr>
        <w:t xml:space="preserve">.12 </w:t>
      </w:r>
      <w:r w:rsidR="008560D6" w:rsidRPr="00852A73">
        <w:rPr>
          <w:rFonts w:eastAsiaTheme="minorEastAsia"/>
          <w:sz w:val="28"/>
          <w:szCs w:val="28"/>
        </w:rPr>
        <w:t>Требования к банкам и банковским гарантиям могут устанавл</w:t>
      </w:r>
      <w:r w:rsidR="008560D6" w:rsidRPr="00852A73">
        <w:rPr>
          <w:rFonts w:eastAsiaTheme="minorEastAsia"/>
          <w:sz w:val="28"/>
          <w:szCs w:val="28"/>
        </w:rPr>
        <w:t>и</w:t>
      </w:r>
      <w:r w:rsidR="008560D6" w:rsidRPr="00852A73">
        <w:rPr>
          <w:rFonts w:eastAsiaTheme="minorEastAsia"/>
          <w:sz w:val="28"/>
          <w:szCs w:val="28"/>
        </w:rPr>
        <w:t>ваться</w:t>
      </w:r>
      <w:r w:rsidR="00A569CB" w:rsidRPr="00852A73">
        <w:rPr>
          <w:rFonts w:eastAsiaTheme="minorEastAsia"/>
          <w:sz w:val="28"/>
          <w:szCs w:val="28"/>
        </w:rPr>
        <w:t xml:space="preserve"> в распорядительных документах З</w:t>
      </w:r>
      <w:r w:rsidR="008560D6" w:rsidRPr="00852A73">
        <w:rPr>
          <w:rFonts w:eastAsiaTheme="minorEastAsia"/>
          <w:sz w:val="28"/>
          <w:szCs w:val="28"/>
        </w:rPr>
        <w:t>аказчика</w:t>
      </w:r>
      <w:r w:rsidR="008560D6" w:rsidRPr="00852A73">
        <w:rPr>
          <w:rFonts w:eastAsiaTheme="minorEastAsia"/>
        </w:rPr>
        <w:t xml:space="preserve">. </w:t>
      </w:r>
    </w:p>
    <w:p w:rsidR="003452B7" w:rsidRPr="00852A73" w:rsidRDefault="003452B7" w:rsidP="0034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73">
        <w:rPr>
          <w:rStyle w:val="afff7"/>
          <w:rFonts w:ascii="Times New Roman" w:eastAsiaTheme="minorEastAsia" w:hAnsi="Times New Roman" w:cs="Times New Roman"/>
          <w:i w:val="0"/>
          <w:sz w:val="28"/>
          <w:szCs w:val="28"/>
        </w:rPr>
        <w:t xml:space="preserve">8.17 </w:t>
      </w:r>
      <w:r w:rsidRPr="00852A73">
        <w:rPr>
          <w:rFonts w:ascii="Times New Roman" w:hAnsi="Times New Roman" w:cs="Times New Roman"/>
          <w:sz w:val="28"/>
          <w:szCs w:val="28"/>
        </w:rPr>
        <w:t xml:space="preserve"> Протоколы, составляемые в ходе закупки, размещаются заказчиком в единой информационной системе не позднее чем через три дня со дня по</w:t>
      </w:r>
      <w:r w:rsidRPr="00852A73">
        <w:rPr>
          <w:rFonts w:ascii="Times New Roman" w:hAnsi="Times New Roman" w:cs="Times New Roman"/>
          <w:sz w:val="28"/>
          <w:szCs w:val="28"/>
        </w:rPr>
        <w:t>д</w:t>
      </w:r>
      <w:r w:rsidRPr="00852A73">
        <w:rPr>
          <w:rFonts w:ascii="Times New Roman" w:hAnsi="Times New Roman" w:cs="Times New Roman"/>
          <w:sz w:val="28"/>
          <w:szCs w:val="28"/>
        </w:rPr>
        <w:t>писания таких протоколов.</w:t>
      </w:r>
    </w:p>
    <w:p w:rsidR="00DB4A81" w:rsidRPr="008406C1" w:rsidRDefault="00DB4A81" w:rsidP="00DB4A81">
      <w:pPr>
        <w:rPr>
          <w:rFonts w:eastAsiaTheme="minorEastAsia"/>
          <w:iCs/>
          <w:sz w:val="28"/>
          <w:szCs w:val="28"/>
        </w:rPr>
      </w:pPr>
      <w:r w:rsidRPr="008406C1">
        <w:rPr>
          <w:rFonts w:eastAsiaTheme="minorEastAsia"/>
          <w:iCs/>
          <w:sz w:val="28"/>
          <w:szCs w:val="28"/>
        </w:rPr>
        <w:t xml:space="preserve">8.18. </w:t>
      </w:r>
      <w:proofErr w:type="gramStart"/>
      <w:r w:rsidR="007659E0" w:rsidRPr="008406C1">
        <w:rPr>
          <w:rFonts w:eastAsiaTheme="minorEastAsia"/>
          <w:iCs/>
          <w:sz w:val="28"/>
          <w:szCs w:val="28"/>
        </w:rPr>
        <w:t xml:space="preserve">Заказчик </w:t>
      </w:r>
      <w:r w:rsidR="00FB3341" w:rsidRPr="008406C1">
        <w:rPr>
          <w:rFonts w:eastAsiaTheme="minorEastAsia"/>
          <w:iCs/>
          <w:sz w:val="28"/>
          <w:szCs w:val="28"/>
        </w:rPr>
        <w:t>устанавливает</w:t>
      </w:r>
      <w:r w:rsidR="007659E0" w:rsidRPr="008406C1">
        <w:rPr>
          <w:rFonts w:eastAsiaTheme="minorEastAsia"/>
          <w:iCs/>
          <w:sz w:val="28"/>
          <w:szCs w:val="28"/>
        </w:rPr>
        <w:t xml:space="preserve"> </w:t>
      </w:r>
      <w:r w:rsidRPr="008406C1">
        <w:rPr>
          <w:iCs/>
          <w:sz w:val="28"/>
          <w:szCs w:val="28"/>
        </w:rPr>
        <w:t>приоритет товаров российского происхожд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ния, работ, услуг, выполняемых, оказываемых российскими лицами, при ос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ществлении закупок товаров, работ, услуг путем проведения конкурса, аукц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она и иных способов закупки, за исключением закупки у единственного п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ставщика (исполнителя, подрядчика), по отношению к товарам, происход</w:t>
      </w:r>
      <w:r w:rsidRPr="008406C1">
        <w:rPr>
          <w:iCs/>
          <w:sz w:val="28"/>
          <w:szCs w:val="28"/>
        </w:rPr>
        <w:t>я</w:t>
      </w:r>
      <w:r w:rsidRPr="008406C1">
        <w:rPr>
          <w:iCs/>
          <w:sz w:val="28"/>
          <w:szCs w:val="28"/>
        </w:rPr>
        <w:t>щим из иностранного государства, работам, услугам, выполняемым, оказыв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емым иностранными лицами (далее - приоритет).</w:t>
      </w:r>
      <w:proofErr w:type="gramEnd"/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Условием предоставления приоритета является включение в документ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цию о закупке следующих сведений: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а) указание (декларирование) участником закупки в заявке на участие в з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купке (в соответствующей части заявки на участие в закупке, содержащей предложение о поставке товара) наименования страны происхождения поста</w:t>
      </w:r>
      <w:r w:rsidRPr="008406C1">
        <w:rPr>
          <w:iCs/>
          <w:sz w:val="28"/>
          <w:szCs w:val="28"/>
        </w:rPr>
        <w:t>в</w:t>
      </w:r>
      <w:r w:rsidRPr="008406C1">
        <w:rPr>
          <w:iCs/>
          <w:sz w:val="28"/>
          <w:szCs w:val="28"/>
        </w:rPr>
        <w:t>ляемых товаров;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lastRenderedPageBreak/>
        <w:t xml:space="preserve">б) </w:t>
      </w:r>
      <w:r w:rsidRPr="008406C1">
        <w:rPr>
          <w:iCs/>
          <w:color w:val="auto"/>
          <w:sz w:val="28"/>
          <w:szCs w:val="28"/>
        </w:rPr>
        <w:t xml:space="preserve">ответственность </w:t>
      </w:r>
      <w:r w:rsidRPr="008406C1">
        <w:rPr>
          <w:iCs/>
          <w:sz w:val="28"/>
          <w:szCs w:val="28"/>
        </w:rPr>
        <w:t>участников закупки за представление недостоверных сведений о стране происхождения товара, указанного в заявке на участие в з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купке;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в) указание сведений о начальной (максимальной) цене единицы каждого товара, работы, услуги, являющихся предметом закупки;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г) отсутствие в заявке на участие в закупке указания (декларирования) страны происхождения поставляемого товара не является основанием для о</w:t>
      </w:r>
      <w:r w:rsidRPr="008406C1">
        <w:rPr>
          <w:iCs/>
          <w:sz w:val="28"/>
          <w:szCs w:val="28"/>
        </w:rPr>
        <w:t>т</w:t>
      </w:r>
      <w:r w:rsidRPr="008406C1">
        <w:rPr>
          <w:iCs/>
          <w:sz w:val="28"/>
          <w:szCs w:val="28"/>
        </w:rPr>
        <w:t xml:space="preserve">клонения заявки на участие в </w:t>
      </w:r>
      <w:proofErr w:type="gramStart"/>
      <w:r w:rsidRPr="008406C1">
        <w:rPr>
          <w:iCs/>
          <w:sz w:val="28"/>
          <w:szCs w:val="28"/>
        </w:rPr>
        <w:t>закупке</w:t>
      </w:r>
      <w:proofErr w:type="gramEnd"/>
      <w:r w:rsidRPr="008406C1">
        <w:rPr>
          <w:iCs/>
          <w:sz w:val="28"/>
          <w:szCs w:val="28"/>
        </w:rPr>
        <w:t xml:space="preserve"> и такая заявка рассматривается как с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держащая предложение о поставке иностранных товаров;</w:t>
      </w:r>
    </w:p>
    <w:p w:rsidR="00DB4A81" w:rsidRPr="008406C1" w:rsidRDefault="00DB4A81" w:rsidP="00DB4A81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д) Соотношение цены предлагаемых к поставке товаров российского и иностранного происхождения, цены выполнения работ, оказания услуг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 xml:space="preserve">сийскими и иностранными лицами в случаях, предусмотренных подпунктами </w:t>
      </w:r>
      <w:r w:rsidR="00776DB1" w:rsidRPr="008406C1">
        <w:rPr>
          <w:iCs/>
          <w:sz w:val="28"/>
          <w:szCs w:val="28"/>
        </w:rPr>
        <w:t>"г" и "д" пункта 8.18.</w:t>
      </w:r>
      <w:r w:rsidRPr="008406C1">
        <w:rPr>
          <w:iCs/>
          <w:sz w:val="28"/>
          <w:szCs w:val="28"/>
        </w:rPr>
        <w:t>, цена единицы каждого товара, работы, услуги определ</w:t>
      </w:r>
      <w:r w:rsidRPr="008406C1">
        <w:rPr>
          <w:iCs/>
          <w:sz w:val="28"/>
          <w:szCs w:val="28"/>
        </w:rPr>
        <w:t>я</w:t>
      </w:r>
      <w:r w:rsidRPr="008406C1">
        <w:rPr>
          <w:iCs/>
          <w:sz w:val="28"/>
          <w:szCs w:val="28"/>
        </w:rPr>
        <w:t>ется как произведение начальной (максимальной) цены единицы товара, раб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ты, услуги, указанной в документации о закупке в соответс</w:t>
      </w:r>
      <w:r w:rsidR="006D5B55" w:rsidRPr="008406C1">
        <w:rPr>
          <w:iCs/>
          <w:sz w:val="28"/>
          <w:szCs w:val="28"/>
        </w:rPr>
        <w:t xml:space="preserve">твии с подпунктом "в" </w:t>
      </w:r>
      <w:r w:rsidRPr="008406C1">
        <w:rPr>
          <w:iCs/>
          <w:sz w:val="28"/>
          <w:szCs w:val="28"/>
        </w:rPr>
        <w:t xml:space="preserve"> пункта</w:t>
      </w:r>
      <w:r w:rsidR="006D5B55" w:rsidRPr="008406C1">
        <w:rPr>
          <w:iCs/>
          <w:sz w:val="28"/>
          <w:szCs w:val="28"/>
        </w:rPr>
        <w:t xml:space="preserve"> 8.18.</w:t>
      </w:r>
      <w:r w:rsidRPr="008406C1">
        <w:rPr>
          <w:iCs/>
          <w:sz w:val="28"/>
          <w:szCs w:val="28"/>
        </w:rPr>
        <w:t>, на коэффициент изменения</w:t>
      </w:r>
      <w:proofErr w:type="gramEnd"/>
      <w:r w:rsidRPr="008406C1">
        <w:rPr>
          <w:iCs/>
          <w:sz w:val="28"/>
          <w:szCs w:val="28"/>
        </w:rPr>
        <w:t xml:space="preserve"> начальной (максимальной) цены договора по результатам проведения закупки, определяемый как результат 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ления цены договора, по которой заключается договор, на начальную (макс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мальную) цену договора;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е) Указание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нимателей), на основании документов, удостоверяющих личность (для физ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ческих лиц);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</w:t>
      </w:r>
      <w:r w:rsidRPr="008406C1">
        <w:rPr>
          <w:iCs/>
          <w:sz w:val="28"/>
          <w:szCs w:val="28"/>
        </w:rPr>
        <w:t>т</w:t>
      </w:r>
      <w:r w:rsidRPr="008406C1">
        <w:rPr>
          <w:iCs/>
          <w:sz w:val="28"/>
          <w:szCs w:val="28"/>
        </w:rPr>
        <w:t>ником закупки, с которым заключается договор;</w:t>
      </w:r>
    </w:p>
    <w:p w:rsidR="00DB4A81" w:rsidRPr="008406C1" w:rsidRDefault="00DB4A81" w:rsidP="00DB4A81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з) Заключение 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</w:t>
      </w:r>
      <w:r w:rsidRPr="008406C1">
        <w:rPr>
          <w:iCs/>
          <w:sz w:val="28"/>
          <w:szCs w:val="28"/>
        </w:rPr>
        <w:t>м</w:t>
      </w:r>
      <w:r w:rsidRPr="008406C1">
        <w:rPr>
          <w:iCs/>
          <w:sz w:val="28"/>
          <w:szCs w:val="28"/>
        </w:rPr>
        <w:t>ся от заключения договора;</w:t>
      </w:r>
      <w:proofErr w:type="gramEnd"/>
    </w:p>
    <w:p w:rsidR="00DB4A81" w:rsidRPr="008406C1" w:rsidRDefault="00DB4A81" w:rsidP="00DB4A81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и) При исполнении договора, заключенного с участником закупки, кот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</w:t>
      </w:r>
      <w:r w:rsidRPr="008406C1">
        <w:rPr>
          <w:iCs/>
          <w:sz w:val="28"/>
          <w:szCs w:val="28"/>
        </w:rPr>
        <w:t>к</w:t>
      </w:r>
      <w:r w:rsidRPr="008406C1">
        <w:rPr>
          <w:iCs/>
          <w:sz w:val="28"/>
          <w:szCs w:val="28"/>
        </w:rPr>
        <w:t>теристики (потребительские свойства) таких товаров не должны уступать к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lastRenderedPageBreak/>
        <w:t>честву и соответствующим техническим и функциональным характеристикам товаров, указанных в</w:t>
      </w:r>
      <w:proofErr w:type="gramEnd"/>
      <w:r w:rsidRPr="008406C1">
        <w:rPr>
          <w:iCs/>
          <w:sz w:val="28"/>
          <w:szCs w:val="28"/>
        </w:rPr>
        <w:t xml:space="preserve"> </w:t>
      </w:r>
      <w:proofErr w:type="gramStart"/>
      <w:r w:rsidRPr="008406C1">
        <w:rPr>
          <w:iCs/>
          <w:sz w:val="28"/>
          <w:szCs w:val="28"/>
        </w:rPr>
        <w:t>договоре</w:t>
      </w:r>
      <w:proofErr w:type="gramEnd"/>
      <w:r w:rsidRPr="008406C1">
        <w:rPr>
          <w:iCs/>
          <w:sz w:val="28"/>
          <w:szCs w:val="28"/>
        </w:rPr>
        <w:t>.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7). Приоритет не предоставляется в случаях, если: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 xml:space="preserve">а) закупка признана </w:t>
      </w:r>
      <w:proofErr w:type="gramStart"/>
      <w:r w:rsidRPr="008406C1">
        <w:rPr>
          <w:iCs/>
          <w:sz w:val="28"/>
          <w:szCs w:val="28"/>
        </w:rPr>
        <w:t>несостоявшейся</w:t>
      </w:r>
      <w:proofErr w:type="gramEnd"/>
      <w:r w:rsidRPr="008406C1">
        <w:rPr>
          <w:iCs/>
          <w:sz w:val="28"/>
          <w:szCs w:val="28"/>
        </w:rPr>
        <w:t xml:space="preserve"> и договор заключается с единстве</w:t>
      </w:r>
      <w:r w:rsidRPr="008406C1">
        <w:rPr>
          <w:iCs/>
          <w:sz w:val="28"/>
          <w:szCs w:val="28"/>
        </w:rPr>
        <w:t>н</w:t>
      </w:r>
      <w:r w:rsidRPr="008406C1">
        <w:rPr>
          <w:iCs/>
          <w:sz w:val="28"/>
          <w:szCs w:val="28"/>
        </w:rPr>
        <w:t>ным участником закупки;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сийскими лицами;</w:t>
      </w:r>
    </w:p>
    <w:p w:rsidR="00DB4A81" w:rsidRPr="008406C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в) в заявке на участие в закупке не содержится предложений о поставке 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варов иностранного происхождения, выполнении работ, оказании услуг ин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странными лицами;</w:t>
      </w:r>
    </w:p>
    <w:p w:rsidR="00DB4A81" w:rsidRPr="008406C1" w:rsidRDefault="00DB4A81" w:rsidP="00DB4A81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нове критериев оценки и сопоставления заявок на участие в закупке, указа</w:t>
      </w:r>
      <w:r w:rsidRPr="008406C1">
        <w:rPr>
          <w:iCs/>
          <w:sz w:val="28"/>
          <w:szCs w:val="28"/>
        </w:rPr>
        <w:t>н</w:t>
      </w:r>
      <w:r w:rsidRPr="008406C1">
        <w:rPr>
          <w:iCs/>
          <w:sz w:val="28"/>
          <w:szCs w:val="28"/>
        </w:rPr>
        <w:t>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8406C1">
        <w:rPr>
          <w:iCs/>
          <w:sz w:val="28"/>
          <w:szCs w:val="28"/>
        </w:rPr>
        <w:t xml:space="preserve"> иностранными лицами, при этом сто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мость товаров российского происхождения, стоимость работ, услуг, выполн</w:t>
      </w:r>
      <w:r w:rsidRPr="008406C1">
        <w:rPr>
          <w:iCs/>
          <w:sz w:val="28"/>
          <w:szCs w:val="28"/>
        </w:rPr>
        <w:t>я</w:t>
      </w:r>
      <w:r w:rsidRPr="008406C1">
        <w:rPr>
          <w:iCs/>
          <w:sz w:val="28"/>
          <w:szCs w:val="28"/>
        </w:rPr>
        <w:t>емых, оказываемых российскими лицами, составляет менее 50 процентов ст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имости всех предложенных таким участником товаров, работ, услуг;</w:t>
      </w:r>
    </w:p>
    <w:p w:rsidR="00DB4A81" w:rsidRPr="008406C1" w:rsidRDefault="00DB4A81" w:rsidP="00DB4A81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тем снижения начальной (максимальной) цены договора, указанной в извещ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нии о закупке, на "шаг", установленный в документации о закупке, содержи</w:t>
      </w:r>
      <w:r w:rsidRPr="008406C1">
        <w:rPr>
          <w:iCs/>
          <w:sz w:val="28"/>
          <w:szCs w:val="28"/>
        </w:rPr>
        <w:t>т</w:t>
      </w:r>
      <w:r w:rsidRPr="008406C1">
        <w:rPr>
          <w:iCs/>
          <w:sz w:val="28"/>
          <w:szCs w:val="28"/>
        </w:rPr>
        <w:t>ся предложение о поставке товаров российского и иностранного происхожд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8406C1">
        <w:rPr>
          <w:iCs/>
          <w:sz w:val="28"/>
          <w:szCs w:val="28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DB4A81" w:rsidRPr="00DB4A81" w:rsidRDefault="00DB4A81" w:rsidP="00DB4A8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 xml:space="preserve"> Настоящий пункт 8.18. вступают в силу с 01.01.2017г.</w:t>
      </w:r>
    </w:p>
    <w:p w:rsidR="00DB4A81" w:rsidRPr="00DB4A81" w:rsidRDefault="00DB4A81" w:rsidP="00DB4A81">
      <w:pPr>
        <w:rPr>
          <w:rFonts w:eastAsiaTheme="minorEastAsia"/>
          <w:iCs/>
          <w:sz w:val="28"/>
          <w:szCs w:val="28"/>
        </w:rPr>
      </w:pPr>
    </w:p>
    <w:p w:rsidR="005E7CC7" w:rsidRPr="00852A73" w:rsidRDefault="005E7CC7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8560D6" w:rsidRPr="00852A73" w:rsidRDefault="008560D6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FD4146" w:rsidRPr="00852A73" w:rsidRDefault="00FD4146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FD4146" w:rsidRPr="00852A73" w:rsidRDefault="00FD4146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FD4146" w:rsidRPr="00852A73" w:rsidRDefault="00FD4146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FD4146" w:rsidRPr="00852A73" w:rsidRDefault="00FD4146" w:rsidP="007057A8">
      <w:pPr>
        <w:ind w:firstLine="0"/>
        <w:rPr>
          <w:rStyle w:val="afff7"/>
          <w:rFonts w:eastAsiaTheme="minorEastAsia"/>
          <w:i w:val="0"/>
          <w:sz w:val="28"/>
          <w:szCs w:val="28"/>
        </w:rPr>
      </w:pPr>
    </w:p>
    <w:p w:rsidR="00FD4146" w:rsidRPr="00852A73" w:rsidRDefault="00FD4146" w:rsidP="005E7CC7">
      <w:pPr>
        <w:rPr>
          <w:rStyle w:val="afff7"/>
          <w:rFonts w:eastAsiaTheme="minorEastAsia"/>
          <w:i w:val="0"/>
          <w:sz w:val="28"/>
          <w:szCs w:val="28"/>
        </w:rPr>
      </w:pPr>
    </w:p>
    <w:p w:rsidR="00EF03AC" w:rsidRPr="00852A73" w:rsidRDefault="00EF03AC" w:rsidP="00E1679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223" w:name="_Toc466901943"/>
      <w:r w:rsidRPr="00852A73">
        <w:rPr>
          <w:rStyle w:val="afff7"/>
          <w:i w:val="0"/>
          <w:szCs w:val="28"/>
        </w:rPr>
        <w:t xml:space="preserve">9. </w:t>
      </w:r>
      <w:r w:rsidR="00B02813" w:rsidRPr="00852A73">
        <w:rPr>
          <w:rStyle w:val="afff7"/>
          <w:i w:val="0"/>
          <w:szCs w:val="28"/>
        </w:rPr>
        <w:t>ИЗВЕЩЕ</w:t>
      </w:r>
      <w:r w:rsidR="000E388A" w:rsidRPr="00852A73">
        <w:rPr>
          <w:rStyle w:val="afff7"/>
          <w:i w:val="0"/>
          <w:szCs w:val="28"/>
        </w:rPr>
        <w:t>н</w:t>
      </w:r>
      <w:r w:rsidR="00B02813" w:rsidRPr="00852A73">
        <w:rPr>
          <w:rStyle w:val="afff7"/>
          <w:i w:val="0"/>
          <w:szCs w:val="28"/>
        </w:rPr>
        <w:t>ИЕ И ДОКУМЕНТАЦИЯ ЗАКУПОЧНОЙ ПРОЦЕДУРЫ</w:t>
      </w:r>
      <w:bookmarkEnd w:id="223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9.1. Извещение о закупке является неотъемлемой частью документации о закупке. Сведения, содержащиеся в извещении о закупке, должны соотве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ствовать сведениям, содержащимся в документации о закупке.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9.2.  В  извещении  о  закупке  должны  быть  указаны,  как  минимум,  сл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дующие сведения: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в соответствии с п.7.1 Положения;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предмет   договора   с   указанием   количества   поставляемого   товара,   объема выполняемых работ, оказываемых услуг;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место поставки товара, выполнения работ, оказания услуг;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сведения о начальной (максимальной) цене договора (цене лота);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>чаев предоставления документации в форме электронного документа;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место  и  дата  рассмотрения  предложений  участников 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EF03AC" w:rsidRPr="00852A73">
        <w:rPr>
          <w:rStyle w:val="afff7"/>
          <w:i w:val="0"/>
          <w:sz w:val="28"/>
          <w:szCs w:val="28"/>
        </w:rPr>
        <w:t xml:space="preserve">  и  подведения итогов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9.3. Документация о закупке должна включать сведения, определенные настоящим Положением, в том числе: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в соответствии с п.7.1 Положения;</w:t>
      </w:r>
    </w:p>
    <w:p w:rsidR="00232368" w:rsidRDefault="00232368" w:rsidP="0047633E">
      <w:pPr>
        <w:rPr>
          <w:ins w:id="224" w:author="Казаков Василий" w:date="2016-11-14T17:47:00Z"/>
          <w:rStyle w:val="afff7"/>
          <w:i w:val="0"/>
          <w:sz w:val="28"/>
          <w:szCs w:val="28"/>
        </w:rPr>
      </w:pPr>
    </w:p>
    <w:p w:rsidR="00EF03AC" w:rsidRPr="00852A73" w:rsidRDefault="00E16799" w:rsidP="00232368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требования   к   качеству,   техническим   характеристикам   продукции,   ее безопасности, к функциональным характеристикам (потребительским сво</w:t>
      </w:r>
      <w:r w:rsidR="00EF03AC" w:rsidRPr="00852A73">
        <w:rPr>
          <w:rStyle w:val="afff7"/>
          <w:i w:val="0"/>
          <w:sz w:val="28"/>
          <w:szCs w:val="28"/>
        </w:rPr>
        <w:t>й</w:t>
      </w:r>
      <w:r w:rsidR="00EF03AC" w:rsidRPr="00852A73">
        <w:rPr>
          <w:rStyle w:val="afff7"/>
          <w:i w:val="0"/>
          <w:sz w:val="28"/>
          <w:szCs w:val="28"/>
        </w:rPr>
        <w:t>ствам) товара, к  размерам,  упаковке,  отгрузке  товара,  к  результатам  раб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ты  и  иные  требования, связанные  с  определением  соответствия  поставл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>емого  товара,  выполняемой  работы, оказываемой услуги потребностям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казчика;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требования к содержанию, форме, оформлению и составу заявки на </w:t>
      </w:r>
      <w:r w:rsidR="00FA3C53" w:rsidRPr="00852A73">
        <w:rPr>
          <w:rStyle w:val="afff7"/>
          <w:i w:val="0"/>
          <w:sz w:val="28"/>
          <w:szCs w:val="28"/>
        </w:rPr>
        <w:t xml:space="preserve">                          </w:t>
      </w:r>
      <w:r w:rsidR="00EF03AC" w:rsidRPr="00852A73">
        <w:rPr>
          <w:rStyle w:val="afff7"/>
          <w:i w:val="0"/>
          <w:sz w:val="28"/>
          <w:szCs w:val="28"/>
        </w:rPr>
        <w:t>участие в закупке;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B51A8A" w:rsidRPr="00852A73">
        <w:rPr>
          <w:rStyle w:val="afff7"/>
          <w:i w:val="0"/>
          <w:sz w:val="28"/>
          <w:szCs w:val="28"/>
        </w:rPr>
        <w:t xml:space="preserve">требования к </w:t>
      </w:r>
      <w:r w:rsidR="00EF03AC" w:rsidRPr="00852A73">
        <w:rPr>
          <w:rStyle w:val="afff7"/>
          <w:i w:val="0"/>
          <w:sz w:val="28"/>
          <w:szCs w:val="28"/>
        </w:rPr>
        <w:t>срок</w:t>
      </w:r>
      <w:r w:rsidR="00B51A8A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 xml:space="preserve"> действия заяв</w:t>
      </w:r>
      <w:r w:rsidR="00B51A8A" w:rsidRPr="00852A73">
        <w:rPr>
          <w:rStyle w:val="afff7"/>
          <w:i w:val="0"/>
          <w:sz w:val="28"/>
          <w:szCs w:val="28"/>
        </w:rPr>
        <w:t>ки на участие в закупке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7057A8" w:rsidRPr="008406C1" w:rsidDel="00232368" w:rsidRDefault="007057A8" w:rsidP="007057A8">
      <w:pPr>
        <w:rPr>
          <w:iCs/>
          <w:sz w:val="28"/>
          <w:szCs w:val="28"/>
        </w:rPr>
      </w:pPr>
      <w:proofErr w:type="gramStart"/>
      <w:r w:rsidRPr="008406C1" w:rsidDel="00232368">
        <w:rPr>
          <w:iCs/>
          <w:sz w:val="28"/>
          <w:szCs w:val="28"/>
        </w:rPr>
        <w:t>- 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 w:rsidDel="00232368">
        <w:rPr>
          <w:iCs/>
          <w:sz w:val="28"/>
          <w:szCs w:val="28"/>
        </w:rPr>
        <w:t>а</w:t>
      </w:r>
      <w:r w:rsidRPr="008406C1" w:rsidDel="00232368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t>ответствии с законодательством Российской Федерации о техническом рег</w:t>
      </w:r>
      <w:r w:rsidRPr="008406C1" w:rsidDel="00232368">
        <w:rPr>
          <w:iCs/>
          <w:sz w:val="28"/>
          <w:szCs w:val="28"/>
        </w:rPr>
        <w:t>у</w:t>
      </w:r>
      <w:r w:rsidRPr="008406C1" w:rsidDel="00232368">
        <w:rPr>
          <w:iCs/>
          <w:sz w:val="28"/>
          <w:szCs w:val="28"/>
        </w:rPr>
        <w:lastRenderedPageBreak/>
        <w:t>лировании, документами, разрабатываемыми и применяемыми в национал</w:t>
      </w:r>
      <w:r w:rsidRPr="008406C1" w:rsidDel="00232368">
        <w:rPr>
          <w:iCs/>
          <w:sz w:val="28"/>
          <w:szCs w:val="28"/>
        </w:rPr>
        <w:t>ь</w:t>
      </w:r>
      <w:r w:rsidRPr="008406C1" w:rsidDel="00232368">
        <w:rPr>
          <w:iCs/>
          <w:sz w:val="28"/>
          <w:szCs w:val="28"/>
        </w:rPr>
        <w:t>ной системе стандартизации, принятыми в соответствии с законодательством Российской Федерации о стандартизации, иные требования, связанные с опр</w:t>
      </w:r>
      <w:r w:rsidRPr="008406C1" w:rsidDel="00232368">
        <w:rPr>
          <w:iCs/>
          <w:sz w:val="28"/>
          <w:szCs w:val="28"/>
        </w:rPr>
        <w:t>е</w:t>
      </w:r>
      <w:r w:rsidRPr="008406C1" w:rsidDel="00232368">
        <w:rPr>
          <w:iCs/>
          <w:sz w:val="28"/>
          <w:szCs w:val="28"/>
        </w:rPr>
        <w:t>делением соответствия поставляемого</w:t>
      </w:r>
      <w:proofErr w:type="gramEnd"/>
      <w:r w:rsidRPr="008406C1" w:rsidDel="00232368">
        <w:rPr>
          <w:iCs/>
          <w:sz w:val="28"/>
          <w:szCs w:val="28"/>
        </w:rPr>
        <w:t xml:space="preserve"> товара, выполняемой работы, оказыв</w:t>
      </w:r>
      <w:r w:rsidRPr="008406C1" w:rsidDel="00232368">
        <w:rPr>
          <w:iCs/>
          <w:sz w:val="28"/>
          <w:szCs w:val="28"/>
        </w:rPr>
        <w:t>а</w:t>
      </w:r>
      <w:r w:rsidRPr="008406C1" w:rsidDel="00232368">
        <w:rPr>
          <w:iCs/>
          <w:sz w:val="28"/>
          <w:szCs w:val="28"/>
        </w:rPr>
        <w:t xml:space="preserve">емой услуги потребностям заказчика. </w:t>
      </w:r>
    </w:p>
    <w:p w:rsidR="007057A8" w:rsidRPr="008406C1" w:rsidDel="00232368" w:rsidRDefault="007057A8" w:rsidP="007057A8">
      <w:pPr>
        <w:rPr>
          <w:iCs/>
          <w:sz w:val="28"/>
          <w:szCs w:val="28"/>
        </w:rPr>
      </w:pPr>
      <w:proofErr w:type="gramStart"/>
      <w:r w:rsidRPr="008406C1" w:rsidDel="00232368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 w:rsidDel="00232368">
        <w:rPr>
          <w:iCs/>
          <w:sz w:val="28"/>
          <w:szCs w:val="28"/>
        </w:rPr>
        <w:t>с</w:t>
      </w:r>
      <w:r w:rsidRPr="008406C1" w:rsidDel="00232368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 w:rsidDel="00232368">
        <w:rPr>
          <w:iCs/>
          <w:sz w:val="28"/>
          <w:szCs w:val="28"/>
        </w:rPr>
        <w:t>и</w:t>
      </w:r>
      <w:r w:rsidRPr="008406C1" w:rsidDel="00232368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t>вара, выполняемой работы, оказываемой услуги потребностям заказчика;".</w:t>
      </w:r>
      <w:proofErr w:type="gramEnd"/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место, условия и сроки (периоды) поставки продукции;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сведения о начальной (максимальной) цене договора</w:t>
      </w:r>
      <w:r w:rsidR="00B51A8A" w:rsidRPr="00852A73">
        <w:rPr>
          <w:rStyle w:val="afff7"/>
          <w:i w:val="0"/>
          <w:sz w:val="28"/>
          <w:szCs w:val="28"/>
        </w:rPr>
        <w:t xml:space="preserve"> (цене лота)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форма, сроки и порядок оплаты товара, работы, услуги;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порядок формирования цены договора</w:t>
      </w:r>
      <w:r w:rsidR="00B51A8A" w:rsidRPr="00852A73">
        <w:rPr>
          <w:rStyle w:val="afff7"/>
          <w:i w:val="0"/>
          <w:sz w:val="28"/>
          <w:szCs w:val="28"/>
        </w:rPr>
        <w:t xml:space="preserve"> (цены лота)</w:t>
      </w:r>
      <w:r w:rsidR="00EF03AC" w:rsidRPr="00852A73">
        <w:rPr>
          <w:rStyle w:val="afff7"/>
          <w:i w:val="0"/>
          <w:sz w:val="28"/>
          <w:szCs w:val="28"/>
        </w:rPr>
        <w:t xml:space="preserve"> (с учетом или без уч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та расходов на перевозку,  страхование,  уплату  таможенных  пошлин,  нал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гов  и  других  обязательных платежей);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порядок, место, дата начала и дата окончания срока подачи заявок на уч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стие в закупке;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требования  к  участникам 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,  включая  требования  к  квалификации,  и перечень  документов,  представляемых  участниками 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 для  подтверждения  их соответствия установленным требованиям;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формы,    порядок,    дата   начала   и   дата   окончания   срока    пред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 xml:space="preserve">ставления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разъяснений положений док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>ментации о закупке;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место  и  дата  рассмотрения  предложений  участников 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EF03AC" w:rsidRPr="00852A73">
        <w:rPr>
          <w:rStyle w:val="afff7"/>
          <w:i w:val="0"/>
          <w:sz w:val="28"/>
          <w:szCs w:val="28"/>
        </w:rPr>
        <w:t xml:space="preserve">  и  подведения итогов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критерии оценки и сопоставления заявок на участие в закупке;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порядок оценки и сопоставления заявок на участие в закупке;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размер,  порядок  и  срок  предоставления  обеспечения  заявки  на  уч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стие  в закупочной процедуре (если такое требование установлено);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указание    на    обязанность   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   пост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вить    новую,    не    бывшую    в употреблении  продукцию,  если  иное  не  оговорено  документацией  закупочной процедуры;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указание   на   ответственность  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  в   случае   победы   в   закупочной процедуре и уклонения от заключения дог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вора;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размер,  порядок  и  срок  предоставления  обеспечения  исполнения  д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говора  и возврата такого обеспечения (если такое требование установлено);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другие сведения, необходимые участникам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i w:val="0"/>
          <w:sz w:val="28"/>
          <w:szCs w:val="28"/>
        </w:rPr>
        <w:t>е</w:t>
      </w:r>
      <w:r w:rsidR="00AE3D30" w:rsidRPr="00852A73">
        <w:rPr>
          <w:rStyle w:val="afff7"/>
          <w:i w:val="0"/>
          <w:sz w:val="28"/>
          <w:szCs w:val="28"/>
        </w:rPr>
        <w:t>дуры</w:t>
      </w:r>
      <w:r w:rsidR="00EF03AC" w:rsidRPr="00852A73">
        <w:rPr>
          <w:rStyle w:val="afff7"/>
          <w:i w:val="0"/>
          <w:sz w:val="28"/>
          <w:szCs w:val="28"/>
        </w:rPr>
        <w:t xml:space="preserve"> для подготовки заявок на участие в закупочной процедуре.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9.4. Заказчик имеет право установить требования, касающиеся подготовки и представления заявок и условий проведения процедуры закупок, в том числе требование о  предоставлении  копии  </w:t>
      </w:r>
      <w:r w:rsidR="00B51A8A" w:rsidRPr="00852A73">
        <w:rPr>
          <w:rStyle w:val="afff7"/>
          <w:i w:val="0"/>
          <w:sz w:val="28"/>
          <w:szCs w:val="28"/>
        </w:rPr>
        <w:t xml:space="preserve">заявки </w:t>
      </w:r>
      <w:r w:rsidRPr="00852A73">
        <w:rPr>
          <w:rStyle w:val="afff7"/>
          <w:i w:val="0"/>
          <w:sz w:val="28"/>
          <w:szCs w:val="28"/>
        </w:rPr>
        <w:t>на участие в конкурентной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купке  на  электронном  носителе информации при условии, если указанные требования не ограничивают конкуренцию.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9.5. Предложения могут подаваться Участником в письменной форме в запечатанных конвертах, в форме электронных документов и иными </w:t>
      </w:r>
      <w:proofErr w:type="gramStart"/>
      <w:r w:rsidRPr="00852A73">
        <w:rPr>
          <w:rStyle w:val="afff7"/>
          <w:i w:val="0"/>
          <w:sz w:val="28"/>
          <w:szCs w:val="28"/>
        </w:rPr>
        <w:t>способ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ми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прямо разрешенными Заказчиком, но в любом случае согласно закупочной документации.</w:t>
      </w:r>
    </w:p>
    <w:p w:rsidR="007D1887" w:rsidRPr="00852A73" w:rsidRDefault="007D1887" w:rsidP="0047633E">
      <w:pPr>
        <w:rPr>
          <w:rStyle w:val="afff7"/>
          <w:i w:val="0"/>
          <w:sz w:val="28"/>
          <w:szCs w:val="28"/>
        </w:rPr>
      </w:pPr>
      <w:bookmarkStart w:id="225" w:name="bookmark52"/>
      <w:bookmarkEnd w:id="194"/>
      <w:bookmarkEnd w:id="195"/>
    </w:p>
    <w:p w:rsidR="00EF03AC" w:rsidRPr="00852A73" w:rsidRDefault="00EF03AC" w:rsidP="00E1679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226" w:name="bookmark26"/>
      <w:bookmarkStart w:id="227" w:name="bookmark27"/>
      <w:bookmarkStart w:id="228" w:name="bookmark28"/>
      <w:bookmarkStart w:id="229" w:name="_Toc466901944"/>
      <w:r w:rsidRPr="00852A73">
        <w:rPr>
          <w:rStyle w:val="afff7"/>
          <w:i w:val="0"/>
          <w:szCs w:val="28"/>
        </w:rPr>
        <w:t>1</w:t>
      </w:r>
      <w:r w:rsidR="005006AC" w:rsidRPr="00852A73">
        <w:rPr>
          <w:rStyle w:val="afff7"/>
          <w:i w:val="0"/>
          <w:szCs w:val="28"/>
        </w:rPr>
        <w:t>0</w:t>
      </w:r>
      <w:r w:rsidRPr="00852A73">
        <w:rPr>
          <w:rStyle w:val="afff7"/>
          <w:i w:val="0"/>
          <w:szCs w:val="28"/>
        </w:rPr>
        <w:t xml:space="preserve">. </w:t>
      </w:r>
      <w:bookmarkEnd w:id="226"/>
      <w:bookmarkEnd w:id="227"/>
      <w:bookmarkEnd w:id="228"/>
      <w:r w:rsidR="00AE3D30" w:rsidRPr="00852A73">
        <w:rPr>
          <w:rStyle w:val="afff7"/>
          <w:i w:val="0"/>
          <w:szCs w:val="28"/>
        </w:rPr>
        <w:t>ЗАКУПОЧН</w:t>
      </w:r>
      <w:r w:rsidR="0058492E" w:rsidRPr="00852A73">
        <w:rPr>
          <w:rStyle w:val="afff7"/>
          <w:i w:val="0"/>
          <w:szCs w:val="28"/>
        </w:rPr>
        <w:t>ая</w:t>
      </w:r>
      <w:r w:rsidR="00AE3D30" w:rsidRPr="00852A73">
        <w:rPr>
          <w:rStyle w:val="afff7"/>
          <w:i w:val="0"/>
          <w:szCs w:val="28"/>
        </w:rPr>
        <w:t xml:space="preserve"> ПРОЦЕДУР</w:t>
      </w:r>
      <w:r w:rsidR="0058492E" w:rsidRPr="00852A73">
        <w:rPr>
          <w:rStyle w:val="afff7"/>
          <w:i w:val="0"/>
          <w:szCs w:val="28"/>
        </w:rPr>
        <w:t>а</w:t>
      </w:r>
      <w:r w:rsidR="00B02813" w:rsidRPr="00852A73">
        <w:rPr>
          <w:rStyle w:val="afff7"/>
          <w:i w:val="0"/>
          <w:szCs w:val="28"/>
        </w:rPr>
        <w:t xml:space="preserve"> ПУТЕМ ПРОВЕДЕНИЯ КОНКУРСА</w:t>
      </w:r>
      <w:bookmarkEnd w:id="229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.1. Извещение </w:t>
      </w:r>
      <w:r w:rsidR="001618E1" w:rsidRPr="00852A73">
        <w:rPr>
          <w:rStyle w:val="afff7"/>
          <w:i w:val="0"/>
          <w:sz w:val="28"/>
          <w:szCs w:val="28"/>
        </w:rPr>
        <w:t xml:space="preserve">о проведении </w:t>
      </w:r>
      <w:r w:rsidRPr="00852A73">
        <w:rPr>
          <w:rStyle w:val="afff7"/>
          <w:i w:val="0"/>
          <w:sz w:val="28"/>
          <w:szCs w:val="28"/>
        </w:rPr>
        <w:t>конкурса должно содержать следующую информацию: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Способ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Наименование, место нахождения, почтовый адрес и адрес электронной почты, номер контактного телефона Заказчика.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Предмет договора с указанием количества поставляемого товара, объема выполняемых работ, оказываемых услуг.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Место поставки товара, выполнения работ, оказания услуг.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Сведения о начальной (максимальной) цене договора (цене лота).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6) Срок, место и порядок предоставления конкурсной документации, оф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циальный сайт, на котором размещена конкурсная документация, размер,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рядок и сроки внесения платы, взимаемой Заказчиком за предоставление к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пии конкурсной документации в печатном виде, если такая плата установлена.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0" w:name="bookmark32"/>
      <w:r w:rsidRPr="00852A73">
        <w:rPr>
          <w:rStyle w:val="afff7"/>
          <w:i w:val="0"/>
          <w:sz w:val="28"/>
          <w:szCs w:val="28"/>
        </w:rPr>
        <w:t>7) Место и дата рассмотрения предложений участников конкурса и подв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дения итогов конкурса.</w:t>
      </w:r>
      <w:bookmarkEnd w:id="230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.2. Конкурсная документация должна содержать следующие сведения:</w:t>
      </w:r>
    </w:p>
    <w:p w:rsidR="009E3E6F" w:rsidRPr="008406C1" w:rsidDel="00232368" w:rsidRDefault="009E3E6F" w:rsidP="009E3E6F">
      <w:pPr>
        <w:rPr>
          <w:iCs/>
          <w:sz w:val="28"/>
          <w:szCs w:val="28"/>
        </w:rPr>
      </w:pPr>
      <w:proofErr w:type="gramStart"/>
      <w:r w:rsidRPr="009E3E6F" w:rsidDel="00232368">
        <w:rPr>
          <w:iCs/>
          <w:sz w:val="28"/>
          <w:szCs w:val="28"/>
        </w:rPr>
        <w:t xml:space="preserve">1) </w:t>
      </w:r>
      <w:r w:rsidRPr="008406C1" w:rsidDel="00232368">
        <w:rPr>
          <w:iCs/>
          <w:sz w:val="28"/>
          <w:szCs w:val="28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 w:rsidDel="00232368">
        <w:rPr>
          <w:iCs/>
          <w:sz w:val="28"/>
          <w:szCs w:val="28"/>
        </w:rPr>
        <w:t>а</w:t>
      </w:r>
      <w:r w:rsidRPr="008406C1" w:rsidDel="00232368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lastRenderedPageBreak/>
        <w:t>ответствии с законодательством Российской Федерации о техническом рег</w:t>
      </w:r>
      <w:r w:rsidRPr="008406C1" w:rsidDel="00232368">
        <w:rPr>
          <w:iCs/>
          <w:sz w:val="28"/>
          <w:szCs w:val="28"/>
        </w:rPr>
        <w:t>у</w:t>
      </w:r>
      <w:r w:rsidRPr="008406C1" w:rsidDel="00232368">
        <w:rPr>
          <w:iCs/>
          <w:sz w:val="28"/>
          <w:szCs w:val="28"/>
        </w:rPr>
        <w:t>лировании, документами, разрабатываемыми и применяемыми в национал</w:t>
      </w:r>
      <w:r w:rsidRPr="008406C1" w:rsidDel="00232368">
        <w:rPr>
          <w:iCs/>
          <w:sz w:val="28"/>
          <w:szCs w:val="28"/>
        </w:rPr>
        <w:t>ь</w:t>
      </w:r>
      <w:r w:rsidRPr="008406C1" w:rsidDel="00232368">
        <w:rPr>
          <w:iCs/>
          <w:sz w:val="28"/>
          <w:szCs w:val="28"/>
        </w:rPr>
        <w:t>ной системе стандартизации, принятыми в соответствии с законодательством Российской Федерации о стандартизации, иные требования, связанные с опр</w:t>
      </w:r>
      <w:r w:rsidRPr="008406C1" w:rsidDel="00232368">
        <w:rPr>
          <w:iCs/>
          <w:sz w:val="28"/>
          <w:szCs w:val="28"/>
        </w:rPr>
        <w:t>е</w:t>
      </w:r>
      <w:r w:rsidRPr="008406C1" w:rsidDel="00232368">
        <w:rPr>
          <w:iCs/>
          <w:sz w:val="28"/>
          <w:szCs w:val="28"/>
        </w:rPr>
        <w:t>делением соответствия</w:t>
      </w:r>
      <w:proofErr w:type="gramEnd"/>
      <w:r w:rsidRPr="008406C1" w:rsidDel="00232368">
        <w:rPr>
          <w:iCs/>
          <w:sz w:val="28"/>
          <w:szCs w:val="28"/>
        </w:rPr>
        <w:t xml:space="preserve"> поставляемого товара, выполняемой работы, оказыв</w:t>
      </w:r>
      <w:r w:rsidRPr="008406C1" w:rsidDel="00232368">
        <w:rPr>
          <w:iCs/>
          <w:sz w:val="28"/>
          <w:szCs w:val="28"/>
        </w:rPr>
        <w:t>а</w:t>
      </w:r>
      <w:r w:rsidRPr="008406C1" w:rsidDel="00232368">
        <w:rPr>
          <w:iCs/>
          <w:sz w:val="28"/>
          <w:szCs w:val="28"/>
        </w:rPr>
        <w:t xml:space="preserve">емой услуги потребностям заказчика. </w:t>
      </w:r>
    </w:p>
    <w:p w:rsidR="009E3E6F" w:rsidRPr="008406C1" w:rsidDel="00232368" w:rsidRDefault="009E3E6F" w:rsidP="009E3E6F">
      <w:pPr>
        <w:rPr>
          <w:iCs/>
          <w:sz w:val="28"/>
          <w:szCs w:val="28"/>
        </w:rPr>
      </w:pPr>
      <w:proofErr w:type="gramStart"/>
      <w:r w:rsidRPr="008406C1" w:rsidDel="00232368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 w:rsidDel="00232368">
        <w:rPr>
          <w:iCs/>
          <w:sz w:val="28"/>
          <w:szCs w:val="28"/>
        </w:rPr>
        <w:t>с</w:t>
      </w:r>
      <w:r w:rsidRPr="008406C1" w:rsidDel="00232368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 w:rsidDel="00232368">
        <w:rPr>
          <w:iCs/>
          <w:sz w:val="28"/>
          <w:szCs w:val="28"/>
        </w:rPr>
        <w:t>и</w:t>
      </w:r>
      <w:r w:rsidRPr="008406C1" w:rsidDel="00232368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 w:rsidDel="00232368">
        <w:rPr>
          <w:iCs/>
          <w:sz w:val="28"/>
          <w:szCs w:val="28"/>
        </w:rPr>
        <w:t>о</w:t>
      </w:r>
      <w:r w:rsidRPr="008406C1" w:rsidDel="00232368">
        <w:rPr>
          <w:iCs/>
          <w:sz w:val="28"/>
          <w:szCs w:val="28"/>
        </w:rPr>
        <w:t>вара, выполняемой работы, оказываемой услуги потребностям заказчика;".</w:t>
      </w:r>
      <w:proofErr w:type="gramEnd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Требования к содержанию, форме, оформлению, составу, сроку де</w:t>
      </w:r>
      <w:r w:rsidRPr="00852A73">
        <w:rPr>
          <w:rStyle w:val="afff7"/>
          <w:i w:val="0"/>
          <w:sz w:val="28"/>
          <w:szCs w:val="28"/>
        </w:rPr>
        <w:t>й</w:t>
      </w:r>
      <w:r w:rsidRPr="00852A73">
        <w:rPr>
          <w:rStyle w:val="afff7"/>
          <w:i w:val="0"/>
          <w:sz w:val="28"/>
          <w:szCs w:val="28"/>
        </w:rPr>
        <w:t>ствия заявки на участие в конкурсе, в том числе заявки, подаваемой в форме электронного документа, и инструкцию по ее заполнению.</w:t>
      </w:r>
    </w:p>
    <w:p w:rsidR="00EF03AC" w:rsidRPr="00852A73" w:rsidRDefault="00EF03AC" w:rsidP="00232368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3)   Требования к описанию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поставл</w:t>
      </w:r>
      <w:r w:rsidRPr="00852A73">
        <w:rPr>
          <w:rStyle w:val="afff7"/>
          <w:i w:val="0"/>
          <w:sz w:val="28"/>
          <w:szCs w:val="28"/>
        </w:rPr>
        <w:t>я</w:t>
      </w:r>
      <w:r w:rsidRPr="00852A73">
        <w:rPr>
          <w:rStyle w:val="afff7"/>
          <w:i w:val="0"/>
          <w:sz w:val="28"/>
          <w:szCs w:val="28"/>
        </w:rPr>
        <w:t xml:space="preserve">емого товара, который является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его фун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 xml:space="preserve">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выполняемой работы, оказываемой услуги, которые являются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их количественных и качественных хара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теристик.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Требования к сроку и (или) объему предоставления гарантий качества товара, работ, услуг, к обслуживанию товара, к расходам на эксплуатацию 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вара (при необходимости).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Место, условия и сроки (периоды) поставки товара, выполнения работ, оказания услуг.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6) Сведения о начальной (максимальной) цене договора (цене лота).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Форму, сроки и порядок оплаты товара, работ, услуг.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8) Порядок формирования цены договора (цены лота) (с учетом или без учета расходов на перевозку, страхование, уплату таможенных пошлин, нал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гов и других обязательных платежей).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Сведения о валюте, используемой для формирования цены договора и расчетов с поставщиками.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10) Порядок применения официального курса иностранной валюты к ру</w:t>
      </w:r>
      <w:r w:rsidRPr="00852A73">
        <w:rPr>
          <w:rStyle w:val="afff7"/>
          <w:i w:val="0"/>
          <w:sz w:val="28"/>
          <w:szCs w:val="28"/>
        </w:rPr>
        <w:t>б</w:t>
      </w:r>
      <w:r w:rsidRPr="00852A73">
        <w:rPr>
          <w:rStyle w:val="afff7"/>
          <w:i w:val="0"/>
          <w:sz w:val="28"/>
          <w:szCs w:val="28"/>
        </w:rPr>
        <w:t>лю Российской Федерации, установленного Центральным банком Российской Федерации и используемого при оплате заключенного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11)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в единой информ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ционной системе извещения о проведении конкурса.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12)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установленные в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ответствии с настоящим Положением, и перечень документов, представля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мых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для подтверждения их соответствия установленным</w:t>
      </w:r>
      <w:r w:rsidR="005523D3" w:rsidRPr="00852A73">
        <w:rPr>
          <w:rStyle w:val="afff7"/>
          <w:i w:val="0"/>
          <w:sz w:val="28"/>
          <w:szCs w:val="28"/>
        </w:rPr>
        <w:t xml:space="preserve"> Заказчиком</w:t>
      </w:r>
      <w:r w:rsidRPr="00852A73">
        <w:rPr>
          <w:rStyle w:val="afff7"/>
          <w:i w:val="0"/>
          <w:sz w:val="28"/>
          <w:szCs w:val="28"/>
        </w:rPr>
        <w:t xml:space="preserve"> требовани</w:t>
      </w:r>
      <w:r w:rsidR="005523D3" w:rsidRPr="00852A73">
        <w:rPr>
          <w:rStyle w:val="afff7"/>
          <w:i w:val="0"/>
          <w:sz w:val="28"/>
          <w:szCs w:val="28"/>
        </w:rPr>
        <w:t>й в закупочной документации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13) Порядок и срок отзыва заявок на участие в конкурсе, порядок внесения изменений в заявки.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14) Формы, порядок, даты начала и окончания срока предоставления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разъяснений положений конкурсной док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15) Место, порядок, дату и время вскрытия конвертов с заявками на уч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стие в конкурсе или открытия доступа к поданным в форме электронных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кументов заявкам на участие в конкурсе.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16) Место и дату рассмотрения предложений участников конкурса и по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ведения итогов конкурса.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17) Критерии оценки и сопоставления заявок на участие в конкурсе.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18) Порядок оценки и сопоставления заявок на участие в конкурсе.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19) Размер, форму и срок действия, срок и порядок предоставления обе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печений заявки на участие в конкурсе, в случае, если Заказчиком установлено такое требование.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20) Размер, форму и срок действия, срок и порядок предоставления обе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печения исполнения договора, в случае, если Заказчиком установлено треб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вание обеспечения исполнения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21) Сведения о возможности Заказчика заключить договор с несколькими участниками конкурса (при необходимости).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22) Сведения о праве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комиссии отклонять заявки на участие в конкурсе в случае их несоответствия требованиям, установленным конкур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ной документацией, с указанием перечня допустимых оснований для такого отклонения.</w:t>
      </w:r>
    </w:p>
    <w:p w:rsidR="00EF03AC" w:rsidRPr="00852A73" w:rsidRDefault="005006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10</w:t>
      </w:r>
      <w:r w:rsidR="00EF03AC" w:rsidRPr="00852A73">
        <w:rPr>
          <w:rStyle w:val="afff7"/>
          <w:i w:val="0"/>
          <w:sz w:val="28"/>
          <w:szCs w:val="28"/>
        </w:rPr>
        <w:t>.3. К конкурсной документации должен быть приложен проект договора (в случае проведения конкурса по нескольким лотам - проект договора в о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ношении каждого лота), который является неотъемлемой частью конкурсной документации.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1" w:name="bookmark35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.4. </w:t>
      </w:r>
      <w:bookmarkEnd w:id="231"/>
      <w:r w:rsidRPr="00852A73">
        <w:rPr>
          <w:rStyle w:val="afff7"/>
          <w:i w:val="0"/>
          <w:sz w:val="28"/>
          <w:szCs w:val="28"/>
        </w:rPr>
        <w:t>Заявки на участие в конкурсе представляются по форме, в порядке, в месте и до истечения срока, указанны</w:t>
      </w:r>
      <w:r w:rsidR="00FA3C53" w:rsidRPr="00852A73">
        <w:rPr>
          <w:rStyle w:val="afff7"/>
          <w:i w:val="0"/>
          <w:sz w:val="28"/>
          <w:szCs w:val="28"/>
        </w:rPr>
        <w:t>м</w:t>
      </w:r>
      <w:r w:rsidRPr="00852A73">
        <w:rPr>
          <w:rStyle w:val="afff7"/>
          <w:i w:val="0"/>
          <w:sz w:val="28"/>
          <w:szCs w:val="28"/>
        </w:rPr>
        <w:t xml:space="preserve"> в конкурсной документации.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.5. Заявка на участие в конкурсе должна содержать сведения и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ты</w:t>
      </w:r>
      <w:r w:rsidR="00FA3C53" w:rsidRPr="00852A73">
        <w:rPr>
          <w:rStyle w:val="afff7"/>
          <w:i w:val="0"/>
          <w:sz w:val="28"/>
          <w:szCs w:val="28"/>
        </w:rPr>
        <w:t>,</w:t>
      </w:r>
      <w:r w:rsidRPr="00852A73">
        <w:rPr>
          <w:rStyle w:val="afff7"/>
          <w:i w:val="0"/>
          <w:sz w:val="28"/>
          <w:szCs w:val="28"/>
        </w:rPr>
        <w:t xml:space="preserve"> указанные в конкурсной документации.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.6. Каждый конверт с заявкой, поступивший в срок, указанный в ко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курсной документации, регистрируется Заказчиком. Участник вправе подать только одну заявку на участие в конкурсе в отношении каждого предмета ко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 xml:space="preserve">курса (лота). По требованию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Заказчик выд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ет расписку о получении конверта с конкурсной заявкой с указанием даты и времени его получения.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.7. Прием заявок на участие в конкурсе прекращается по истечению ср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ка подачи заявок, установленного в конкурсной документации.</w:t>
      </w:r>
    </w:p>
    <w:p w:rsidR="00EF03AC" w:rsidRPr="00852A73" w:rsidRDefault="0001572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10.7.1 </w:t>
      </w:r>
      <w:r w:rsidR="00EF03AC" w:rsidRPr="00852A73">
        <w:rPr>
          <w:rStyle w:val="afff7"/>
          <w:i w:val="0"/>
          <w:sz w:val="28"/>
          <w:szCs w:val="28"/>
        </w:rPr>
        <w:t>Заказчик сохраняет защищенность, неприкосновенность и конф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денциальность конвертов с заявками до начала проведения процедуры вскр</w:t>
      </w:r>
      <w:r w:rsidR="00EF03AC" w:rsidRPr="00852A73">
        <w:rPr>
          <w:rStyle w:val="afff7"/>
          <w:i w:val="0"/>
          <w:sz w:val="28"/>
          <w:szCs w:val="28"/>
        </w:rPr>
        <w:t>ы</w:t>
      </w:r>
      <w:r w:rsidR="00EF03AC" w:rsidRPr="00852A73">
        <w:rPr>
          <w:rStyle w:val="afff7"/>
          <w:i w:val="0"/>
          <w:sz w:val="28"/>
          <w:szCs w:val="28"/>
        </w:rPr>
        <w:t>тия заявок и обеспечивает, чтобы содержание заявки на участие в конкурсе рассматривалось только после вскрытия конвертов с заявками в порядке, установленном конкурсной документацией.</w:t>
      </w:r>
    </w:p>
    <w:p w:rsidR="00EF03AC" w:rsidRPr="00852A73" w:rsidRDefault="0001572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10.7.2 </w:t>
      </w:r>
      <w:r w:rsidR="00EF03AC" w:rsidRPr="00852A73">
        <w:rPr>
          <w:rStyle w:val="afff7"/>
          <w:i w:val="0"/>
          <w:sz w:val="28"/>
          <w:szCs w:val="28"/>
        </w:rPr>
        <w:t xml:space="preserve">Заявка на участие в конкурсе, поступившая после истечения срока подачи заявок, не рассматривается и возвращается Заказчиком по запросу участника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в порядке, предусмотренном ко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курсной документацией.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.8. Участник, подавший заявку на участие в конкурсе, вправе изменить или отозвать заявку на участие в конкурсе в любое время до истечения срока подачи заявок на участие в конкурсе. В случае отзыва участником заявки </w:t>
      </w:r>
      <w:proofErr w:type="gramStart"/>
      <w:r w:rsidRPr="00852A73">
        <w:rPr>
          <w:rStyle w:val="afff7"/>
          <w:i w:val="0"/>
          <w:sz w:val="28"/>
          <w:szCs w:val="28"/>
        </w:rPr>
        <w:t>на участие в конкурсе до истечения срока подачи заявок на участие в конкурсе</w:t>
      </w:r>
      <w:proofErr w:type="gramEnd"/>
      <w:r w:rsidRPr="00852A73">
        <w:rPr>
          <w:rStyle w:val="afff7"/>
          <w:i w:val="0"/>
          <w:sz w:val="28"/>
          <w:szCs w:val="28"/>
        </w:rPr>
        <w:t>, такая заявка, включая обеспечение заявки, если оно было предоставлено в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ставе заявки, возвращается участнику в порядке, предусмотренном конкур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ной документацией.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.9. Вскрытие поступивших конвертов с заявками на участие в конкурсе и открытие доступа к поданным в форме электронных документов заявкам на участие в конкурсе (далее-вскрытие конвертов):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.9.1. </w:t>
      </w:r>
      <w:proofErr w:type="gramStart"/>
      <w:r w:rsidRPr="00852A73">
        <w:rPr>
          <w:rStyle w:val="afff7"/>
          <w:i w:val="0"/>
          <w:sz w:val="28"/>
          <w:szCs w:val="28"/>
        </w:rPr>
        <w:t>В день, во время и в месте, указанны</w:t>
      </w:r>
      <w:r w:rsidR="00FA3C53" w:rsidRPr="00852A73">
        <w:rPr>
          <w:rStyle w:val="afff7"/>
          <w:i w:val="0"/>
          <w:sz w:val="28"/>
          <w:szCs w:val="28"/>
        </w:rPr>
        <w:t>м</w:t>
      </w:r>
      <w:r w:rsidR="005523D3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 xml:space="preserve">в конкурсной документации, </w:t>
      </w:r>
      <w:r w:rsidR="00A569CB" w:rsidRPr="00852A73">
        <w:rPr>
          <w:rStyle w:val="afff7"/>
          <w:i w:val="0"/>
          <w:sz w:val="28"/>
          <w:szCs w:val="28"/>
        </w:rPr>
        <w:t>закупочная комиссия З</w:t>
      </w:r>
      <w:r w:rsidR="005523D3" w:rsidRPr="00852A73">
        <w:rPr>
          <w:rStyle w:val="afff7"/>
          <w:i w:val="0"/>
          <w:sz w:val="28"/>
          <w:szCs w:val="28"/>
        </w:rPr>
        <w:t>аказчика</w:t>
      </w:r>
      <w:r w:rsidRPr="00852A73">
        <w:rPr>
          <w:rStyle w:val="afff7"/>
          <w:i w:val="0"/>
          <w:sz w:val="28"/>
          <w:szCs w:val="28"/>
        </w:rPr>
        <w:t xml:space="preserve">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конкурсе.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Вскрытие конвертов с заявками на участие в конкурсе и открытие доступа к поданным в форме электронных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кументов заявкам на участие в конкурсе осуществляются в один день.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2" w:name="_Ref54612965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.9.2. Вскрытие конвертов проводится в присутствии кворума закупочной комиссии, на заседании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комиссии, с возможным присутствием иных работников Заказчика.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.9.3. Участник </w:t>
      </w:r>
      <w:r w:rsidR="005523D3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(представитель участника), сво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временно подавший заявку может присутствовать на заседании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комиссии по вскрытию конвертов</w:t>
      </w:r>
      <w:r w:rsidR="008748F2" w:rsidRPr="00852A73">
        <w:rPr>
          <w:rStyle w:val="afff7"/>
          <w:i w:val="0"/>
          <w:sz w:val="28"/>
          <w:szCs w:val="28"/>
        </w:rPr>
        <w:t xml:space="preserve"> на конкурсе</w:t>
      </w:r>
      <w:r w:rsidRPr="00852A73">
        <w:rPr>
          <w:rStyle w:val="afff7"/>
          <w:i w:val="0"/>
          <w:sz w:val="28"/>
          <w:szCs w:val="28"/>
        </w:rPr>
        <w:t xml:space="preserve">. </w:t>
      </w:r>
    </w:p>
    <w:p w:rsidR="00EF03AC" w:rsidRPr="00852A73" w:rsidRDefault="005006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 10.9.4</w:t>
      </w:r>
      <w:r w:rsidR="00EF03AC" w:rsidRPr="00852A73">
        <w:rPr>
          <w:rStyle w:val="afff7"/>
          <w:i w:val="0"/>
          <w:sz w:val="28"/>
          <w:szCs w:val="28"/>
        </w:rPr>
        <w:t>.Допустимое количество и порядок оформления присутствия пре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EF03AC" w:rsidRPr="00852A73">
        <w:rPr>
          <w:rStyle w:val="afff7"/>
          <w:i w:val="0"/>
          <w:sz w:val="28"/>
          <w:szCs w:val="28"/>
        </w:rPr>
        <w:t xml:space="preserve">ставителей каждого из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устанавливаются в документации.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.9.5. В ходе вскрытия конвертов председатель, любой из членов зак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почной комиссии или секретарь закупочной комиссии, исходя из предста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ленных в конкурсной заявке документов, оглашает следующую информацию: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о содержимом конверта;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наименование, место нахождения и почтовый адрес участника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информацию о </w:t>
      </w:r>
      <w:r w:rsidR="005523D3" w:rsidRPr="00852A73">
        <w:rPr>
          <w:rStyle w:val="afff7"/>
          <w:i w:val="0"/>
          <w:sz w:val="28"/>
          <w:szCs w:val="28"/>
        </w:rPr>
        <w:t xml:space="preserve">коммерческом </w:t>
      </w:r>
      <w:proofErr w:type="gramStart"/>
      <w:r w:rsidRPr="00852A73">
        <w:rPr>
          <w:rStyle w:val="afff7"/>
          <w:i w:val="0"/>
          <w:sz w:val="28"/>
          <w:szCs w:val="28"/>
        </w:rPr>
        <w:t>предложении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находящ</w:t>
      </w:r>
      <w:r w:rsidR="005523D3" w:rsidRPr="00852A73">
        <w:rPr>
          <w:rStyle w:val="afff7"/>
          <w:i w:val="0"/>
          <w:sz w:val="28"/>
          <w:szCs w:val="28"/>
        </w:rPr>
        <w:t>ем</w:t>
      </w:r>
      <w:r w:rsidRPr="00852A73">
        <w:rPr>
          <w:rStyle w:val="afff7"/>
          <w:i w:val="0"/>
          <w:sz w:val="28"/>
          <w:szCs w:val="28"/>
        </w:rPr>
        <w:t>ся в заявке;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если заявка </w:t>
      </w:r>
      <w:r w:rsidR="005523D3" w:rsidRPr="00852A73">
        <w:rPr>
          <w:rStyle w:val="afff7"/>
          <w:i w:val="0"/>
          <w:sz w:val="28"/>
          <w:szCs w:val="28"/>
        </w:rPr>
        <w:t xml:space="preserve">оформлена </w:t>
      </w:r>
      <w:r w:rsidR="00FA3C53" w:rsidRPr="00852A73">
        <w:rPr>
          <w:rStyle w:val="afff7"/>
          <w:i w:val="0"/>
          <w:sz w:val="28"/>
          <w:szCs w:val="28"/>
        </w:rPr>
        <w:t xml:space="preserve">не </w:t>
      </w:r>
      <w:r w:rsidR="005523D3" w:rsidRPr="00852A73">
        <w:rPr>
          <w:rStyle w:val="afff7"/>
          <w:i w:val="0"/>
          <w:sz w:val="28"/>
          <w:szCs w:val="28"/>
        </w:rPr>
        <w:t>в соответствии с требованиями закупочной д</w:t>
      </w:r>
      <w:r w:rsidR="005523D3" w:rsidRPr="00852A73">
        <w:rPr>
          <w:rStyle w:val="afff7"/>
          <w:i w:val="0"/>
          <w:sz w:val="28"/>
          <w:szCs w:val="28"/>
        </w:rPr>
        <w:t>о</w:t>
      </w:r>
      <w:r w:rsidR="005523D3" w:rsidRPr="00852A73">
        <w:rPr>
          <w:rStyle w:val="afff7"/>
          <w:i w:val="0"/>
          <w:sz w:val="28"/>
          <w:szCs w:val="28"/>
        </w:rPr>
        <w:t>кументации</w:t>
      </w:r>
      <w:r w:rsidRPr="00852A73">
        <w:rPr>
          <w:rStyle w:val="afff7"/>
          <w:i w:val="0"/>
          <w:sz w:val="28"/>
          <w:szCs w:val="28"/>
        </w:rPr>
        <w:t>, зафиксировать такой факт;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любую другую информацию, которую закупочная комиссия сочтет ну</w:t>
      </w:r>
      <w:r w:rsidRPr="00852A73">
        <w:rPr>
          <w:rStyle w:val="afff7"/>
          <w:i w:val="0"/>
          <w:sz w:val="28"/>
          <w:szCs w:val="28"/>
        </w:rPr>
        <w:t>ж</w:t>
      </w:r>
      <w:r w:rsidRPr="00852A73">
        <w:rPr>
          <w:rStyle w:val="afff7"/>
          <w:i w:val="0"/>
          <w:sz w:val="28"/>
          <w:szCs w:val="28"/>
        </w:rPr>
        <w:t>ной огласить.</w:t>
      </w:r>
    </w:p>
    <w:p w:rsidR="00EF03AC" w:rsidRPr="00852A73" w:rsidRDefault="008748F2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.9.6</w:t>
      </w:r>
      <w:r w:rsidR="00EF03AC" w:rsidRPr="00852A73">
        <w:rPr>
          <w:rStyle w:val="afff7"/>
          <w:i w:val="0"/>
          <w:sz w:val="28"/>
          <w:szCs w:val="28"/>
        </w:rPr>
        <w:t xml:space="preserve">. По результатам процедуры вскрытия конвертов с заявками </w:t>
      </w:r>
      <w:r w:rsidR="00DF6773" w:rsidRPr="00852A73">
        <w:rPr>
          <w:rStyle w:val="afff7"/>
          <w:i w:val="0"/>
          <w:sz w:val="28"/>
          <w:szCs w:val="28"/>
        </w:rPr>
        <w:t>зак</w:t>
      </w:r>
      <w:r w:rsidR="00DF6773" w:rsidRPr="00852A73">
        <w:rPr>
          <w:rStyle w:val="afff7"/>
          <w:i w:val="0"/>
          <w:sz w:val="28"/>
          <w:szCs w:val="28"/>
        </w:rPr>
        <w:t>у</w:t>
      </w:r>
      <w:r w:rsidR="00DF6773" w:rsidRPr="00852A73">
        <w:rPr>
          <w:rStyle w:val="afff7"/>
          <w:i w:val="0"/>
          <w:sz w:val="28"/>
          <w:szCs w:val="28"/>
        </w:rPr>
        <w:t xml:space="preserve">почная </w:t>
      </w:r>
      <w:r w:rsidR="00EF03AC" w:rsidRPr="00852A73">
        <w:rPr>
          <w:rStyle w:val="afff7"/>
          <w:i w:val="0"/>
          <w:sz w:val="28"/>
          <w:szCs w:val="28"/>
        </w:rPr>
        <w:t>комиссия составляет протокол, который должен содержать следующие сведения: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информацию о членах</w:t>
      </w:r>
      <w:r w:rsidR="00DF6773" w:rsidRPr="00852A73">
        <w:rPr>
          <w:rStyle w:val="afff7"/>
          <w:i w:val="0"/>
          <w:sz w:val="28"/>
          <w:szCs w:val="28"/>
        </w:rPr>
        <w:t xml:space="preserve"> закупочной</w:t>
      </w:r>
      <w:r w:rsidR="00FA3C53" w:rsidRPr="00852A73">
        <w:rPr>
          <w:rStyle w:val="afff7"/>
          <w:i w:val="0"/>
          <w:sz w:val="28"/>
          <w:szCs w:val="28"/>
        </w:rPr>
        <w:t xml:space="preserve"> комиссии, представителях</w:t>
      </w:r>
      <w:r w:rsidRPr="00852A73">
        <w:rPr>
          <w:rStyle w:val="afff7"/>
          <w:i w:val="0"/>
          <w:sz w:val="28"/>
          <w:szCs w:val="28"/>
        </w:rPr>
        <w:t xml:space="preserve"> участника присутствующих на процедуре вскрытия;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общее количество поступивших заявок, перечень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, представивших заявки, почтовый адрес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информацию, которая была оглашена на процедуре вскрытия конвертов.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.9.</w:t>
      </w:r>
      <w:r w:rsidR="008748F2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 xml:space="preserve">. Случаи признания конкурса </w:t>
      </w:r>
      <w:proofErr w:type="gramStart"/>
      <w:r w:rsidRPr="00852A73">
        <w:rPr>
          <w:rStyle w:val="afff7"/>
          <w:i w:val="0"/>
          <w:sz w:val="28"/>
          <w:szCs w:val="28"/>
        </w:rPr>
        <w:t>несостоявшимся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и  последствия пр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знания конкурса несостоявшимся описаны в п.</w:t>
      </w:r>
      <w:r w:rsidR="00DE7286" w:rsidRPr="00852A73">
        <w:rPr>
          <w:rStyle w:val="afff7"/>
          <w:i w:val="0"/>
          <w:sz w:val="28"/>
          <w:szCs w:val="28"/>
        </w:rPr>
        <w:t>11.</w:t>
      </w:r>
      <w:r w:rsidRPr="00852A73">
        <w:rPr>
          <w:rStyle w:val="afff7"/>
          <w:i w:val="0"/>
          <w:sz w:val="28"/>
          <w:szCs w:val="28"/>
        </w:rPr>
        <w:t>13 настоящего Положения.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3" w:name="_Ref78704207"/>
      <w:bookmarkStart w:id="234" w:name="_Toc93230257"/>
      <w:bookmarkStart w:id="235" w:name="_Toc93230390"/>
      <w:bookmarkStart w:id="236" w:name="_Ref320173871"/>
      <w:bookmarkEnd w:id="232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.10. Рассмотрение заявок</w:t>
      </w:r>
      <w:bookmarkEnd w:id="233"/>
      <w:bookmarkEnd w:id="234"/>
      <w:bookmarkEnd w:id="235"/>
      <w:bookmarkEnd w:id="236"/>
      <w:r w:rsidRPr="00852A73">
        <w:rPr>
          <w:rStyle w:val="afff7"/>
          <w:i w:val="0"/>
          <w:sz w:val="28"/>
          <w:szCs w:val="28"/>
        </w:rPr>
        <w:t>:</w:t>
      </w:r>
      <w:bookmarkStart w:id="237" w:name="_Ref54612999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.10.1. Рассмотрение заявок осуществляет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закупочная </w:t>
      </w:r>
      <w:r w:rsidRPr="00852A73">
        <w:rPr>
          <w:rStyle w:val="afff7"/>
          <w:i w:val="0"/>
          <w:sz w:val="28"/>
          <w:szCs w:val="28"/>
        </w:rPr>
        <w:t xml:space="preserve">комиссия. </w:t>
      </w:r>
    </w:p>
    <w:p w:rsidR="00AF51CB" w:rsidRPr="00852A73" w:rsidRDefault="00EF03AC" w:rsidP="00AF51CB">
      <w:pPr>
        <w:rPr>
          <w:rStyle w:val="afff7"/>
          <w:i w:val="0"/>
          <w:color w:val="FF000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.10.2. </w:t>
      </w:r>
      <w:r w:rsidR="00DF6773" w:rsidRPr="00852A73">
        <w:rPr>
          <w:rStyle w:val="afff7"/>
          <w:i w:val="0"/>
          <w:sz w:val="28"/>
          <w:szCs w:val="28"/>
        </w:rPr>
        <w:t>Закупочная к</w:t>
      </w:r>
      <w:r w:rsidRPr="00852A73">
        <w:rPr>
          <w:rStyle w:val="afff7"/>
          <w:i w:val="0"/>
          <w:sz w:val="28"/>
          <w:szCs w:val="28"/>
        </w:rPr>
        <w:t>омиссия вправе привлекать к данному процессу эк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пертов, любых других лиц, которых сочтет необходимы</w:t>
      </w:r>
      <w:r w:rsidRPr="00852A73">
        <w:rPr>
          <w:rStyle w:val="afff7"/>
          <w:i w:val="0"/>
          <w:color w:val="auto"/>
          <w:sz w:val="28"/>
          <w:szCs w:val="28"/>
        </w:rPr>
        <w:t>м.</w:t>
      </w:r>
      <w:bookmarkEnd w:id="237"/>
      <w:r w:rsidR="00AF51CB" w:rsidRPr="00852A73">
        <w:rPr>
          <w:rStyle w:val="afff7"/>
          <w:i w:val="0"/>
          <w:color w:val="auto"/>
          <w:sz w:val="28"/>
          <w:szCs w:val="28"/>
        </w:rPr>
        <w:t xml:space="preserve"> При этом подвед</w:t>
      </w:r>
      <w:r w:rsidR="00AF51CB" w:rsidRPr="00852A73">
        <w:rPr>
          <w:rStyle w:val="afff7"/>
          <w:i w:val="0"/>
          <w:color w:val="auto"/>
          <w:sz w:val="28"/>
          <w:szCs w:val="28"/>
        </w:rPr>
        <w:t>е</w:t>
      </w:r>
      <w:r w:rsidR="00AF51CB" w:rsidRPr="00852A73">
        <w:rPr>
          <w:rStyle w:val="afff7"/>
          <w:i w:val="0"/>
          <w:color w:val="auto"/>
          <w:sz w:val="28"/>
          <w:szCs w:val="28"/>
        </w:rPr>
        <w:t>ние итогов закупочной процедуры проходит, с учетом заключения эксперта по предмету закупки.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8" w:name="_Ref179188333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.10.3. В рамках рассмотрения последовательно выполняются следующие действия:</w:t>
      </w:r>
      <w:bookmarkEnd w:id="238"/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проверка заявок на соблюдение требований извещения/документации  к оформлению заявок; 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проверка участника </w:t>
      </w:r>
      <w:r w:rsidR="005523D3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на соответствие требованиям извещения, документации;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проверка предлагаем</w:t>
      </w:r>
      <w:r w:rsidR="005523D3" w:rsidRPr="00852A73">
        <w:rPr>
          <w:rStyle w:val="afff7"/>
          <w:i w:val="0"/>
          <w:sz w:val="28"/>
          <w:szCs w:val="28"/>
        </w:rPr>
        <w:t xml:space="preserve">ых товаров, работ, услуг </w:t>
      </w:r>
      <w:r w:rsidR="00EF03AC" w:rsidRPr="00852A73">
        <w:rPr>
          <w:rStyle w:val="afff7"/>
          <w:i w:val="0"/>
          <w:sz w:val="28"/>
          <w:szCs w:val="28"/>
        </w:rPr>
        <w:t>на соответствие требован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ям извещения, документации;</w:t>
      </w:r>
    </w:p>
    <w:p w:rsidR="00EF03AC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отклонение (не допуск) участников </w:t>
      </w:r>
      <w:r w:rsidR="005523D3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и заявок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которые, по мнению членов закупочной комиссии, не соответствуют требованиям извещения, документации;</w:t>
      </w:r>
    </w:p>
    <w:p w:rsidR="00EF1B51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EF1B51" w:rsidRPr="00852A73">
        <w:rPr>
          <w:rStyle w:val="afff7"/>
          <w:rFonts w:eastAsiaTheme="minorEastAsia"/>
          <w:i w:val="0"/>
          <w:sz w:val="28"/>
          <w:szCs w:val="28"/>
        </w:rPr>
        <w:t xml:space="preserve">в случаях возникновения разночтений и т.п. в заявке Заказчик вправе направить запрос о разъяснениях участнику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EF1B51" w:rsidRPr="00852A73">
        <w:rPr>
          <w:rStyle w:val="afff7"/>
          <w:rFonts w:eastAsiaTheme="minorEastAsia"/>
          <w:i w:val="0"/>
          <w:sz w:val="28"/>
          <w:szCs w:val="28"/>
        </w:rPr>
        <w:t>. В случае если участник закупочной процедуры, которому был направлен запрос о предоставлении дополнительных сведений, не предоставит  запрашиваемые сведения в порядке и в срок, установленные в запросе, заявка на участие в з</w:t>
      </w:r>
      <w:r w:rsidR="00EF1B51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EF1B51" w:rsidRPr="00852A73">
        <w:rPr>
          <w:rStyle w:val="afff7"/>
          <w:rFonts w:eastAsiaTheme="minorEastAsia"/>
          <w:i w:val="0"/>
          <w:sz w:val="28"/>
          <w:szCs w:val="28"/>
        </w:rPr>
        <w:t xml:space="preserve">купочной процедуре такого участника может быть отклонена.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39" w:name="_Ref334005504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.10.4. В случае если участник </w:t>
      </w:r>
      <w:r w:rsidR="00AE3D30" w:rsidRPr="00852A73">
        <w:rPr>
          <w:rStyle w:val="afff7"/>
          <w:i w:val="0"/>
          <w:sz w:val="28"/>
          <w:szCs w:val="28"/>
        </w:rPr>
        <w:t xml:space="preserve">закупочной </w:t>
      </w:r>
      <w:proofErr w:type="gramStart"/>
      <w:r w:rsidR="00AE3D30" w:rsidRPr="00852A73">
        <w:rPr>
          <w:rStyle w:val="afff7"/>
          <w:i w:val="0"/>
          <w:sz w:val="28"/>
          <w:szCs w:val="28"/>
        </w:rPr>
        <w:t>процедуры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в срок установ</w:t>
      </w:r>
      <w:r w:rsidR="00A569CB" w:rsidRPr="00852A73">
        <w:rPr>
          <w:rStyle w:val="afff7"/>
          <w:i w:val="0"/>
          <w:sz w:val="28"/>
          <w:szCs w:val="28"/>
        </w:rPr>
        <w:t>ле</w:t>
      </w:r>
      <w:r w:rsidR="00A569CB" w:rsidRPr="00852A73">
        <w:rPr>
          <w:rStyle w:val="afff7"/>
          <w:i w:val="0"/>
          <w:sz w:val="28"/>
          <w:szCs w:val="28"/>
        </w:rPr>
        <w:t>н</w:t>
      </w:r>
      <w:r w:rsidR="00A569CB" w:rsidRPr="00852A73">
        <w:rPr>
          <w:rStyle w:val="afff7"/>
          <w:i w:val="0"/>
          <w:sz w:val="28"/>
          <w:szCs w:val="28"/>
        </w:rPr>
        <w:t>ный З</w:t>
      </w:r>
      <w:r w:rsidRPr="00852A73">
        <w:rPr>
          <w:rStyle w:val="afff7"/>
          <w:i w:val="0"/>
          <w:sz w:val="28"/>
          <w:szCs w:val="28"/>
        </w:rPr>
        <w:t>аказчиком не предоставил разъяснения положений своей заявки, обосн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вания цены договора, не представил требуемые документы, сведения такой участник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 заявка такого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i w:val="0"/>
          <w:sz w:val="28"/>
          <w:szCs w:val="28"/>
        </w:rPr>
        <w:t>е</w:t>
      </w:r>
      <w:r w:rsidR="00AE3D30" w:rsidRPr="00852A73">
        <w:rPr>
          <w:rStyle w:val="afff7"/>
          <w:i w:val="0"/>
          <w:sz w:val="28"/>
          <w:szCs w:val="28"/>
        </w:rPr>
        <w:t>дуры</w:t>
      </w:r>
      <w:r w:rsidR="00FA3C53" w:rsidRPr="00852A73">
        <w:rPr>
          <w:rStyle w:val="afff7"/>
          <w:i w:val="0"/>
          <w:sz w:val="28"/>
          <w:szCs w:val="28"/>
        </w:rPr>
        <w:t xml:space="preserve"> считаются несоответствующими</w:t>
      </w:r>
      <w:r w:rsidRPr="00852A73">
        <w:rPr>
          <w:rStyle w:val="afff7"/>
          <w:i w:val="0"/>
          <w:sz w:val="28"/>
          <w:szCs w:val="28"/>
        </w:rPr>
        <w:t xml:space="preserve"> требованиям извещения и документ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ции.</w:t>
      </w:r>
      <w:bookmarkEnd w:id="239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0" w:name="_Ref334005515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.10.5. В случае если по результатам анализа представленных участником разъяснений положений своей заявки, обоснования цены договора, анализа дополнительно предоставленных документов, сведений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комиссией принято отрицательное решение о соответствии требованиям извещения и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кументации участник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 заявка такого участника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FA3C53" w:rsidRPr="00852A73">
        <w:rPr>
          <w:rStyle w:val="afff7"/>
          <w:i w:val="0"/>
          <w:sz w:val="28"/>
          <w:szCs w:val="28"/>
        </w:rPr>
        <w:t xml:space="preserve"> считаются несоответствующими</w:t>
      </w:r>
      <w:r w:rsidRPr="00852A73">
        <w:rPr>
          <w:rStyle w:val="afff7"/>
          <w:i w:val="0"/>
          <w:sz w:val="28"/>
          <w:szCs w:val="28"/>
        </w:rPr>
        <w:t xml:space="preserve"> требованиям извещения и документации.</w:t>
      </w:r>
      <w:bookmarkEnd w:id="240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.10.6. Решения, принятые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</w:t>
      </w:r>
      <w:r w:rsidR="00902F5A"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й по результатам ра</w:t>
      </w:r>
      <w:r w:rsidRPr="00852A73">
        <w:rPr>
          <w:rStyle w:val="afff7"/>
          <w:i w:val="0"/>
          <w:sz w:val="28"/>
          <w:szCs w:val="28"/>
        </w:rPr>
        <w:t>с</w:t>
      </w:r>
      <w:r w:rsidR="00FA3C53" w:rsidRPr="00852A73">
        <w:rPr>
          <w:rStyle w:val="afff7"/>
          <w:i w:val="0"/>
          <w:sz w:val="28"/>
          <w:szCs w:val="28"/>
        </w:rPr>
        <w:t>смотрения</w:t>
      </w:r>
      <w:r w:rsidRPr="00852A73">
        <w:rPr>
          <w:rStyle w:val="afff7"/>
          <w:i w:val="0"/>
          <w:sz w:val="28"/>
          <w:szCs w:val="28"/>
        </w:rPr>
        <w:t xml:space="preserve"> с обоснованием таких решений</w:t>
      </w:r>
      <w:r w:rsidR="00FA3C53" w:rsidRPr="00852A73">
        <w:rPr>
          <w:rStyle w:val="afff7"/>
          <w:i w:val="0"/>
          <w:sz w:val="28"/>
          <w:szCs w:val="28"/>
        </w:rPr>
        <w:t>,</w:t>
      </w:r>
      <w:r w:rsidRPr="00852A73">
        <w:rPr>
          <w:rStyle w:val="afff7"/>
          <w:i w:val="0"/>
          <w:sz w:val="28"/>
          <w:szCs w:val="28"/>
        </w:rPr>
        <w:t xml:space="preserve"> оформляются протоколом.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.10.7. Протокол подписывается членами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>комиссии, размещ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ется в единой информационной системе.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1" w:name="_Ref320173962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.11. Оценка и сопоставление заявок</w:t>
      </w:r>
      <w:bookmarkEnd w:id="241"/>
      <w:r w:rsidR="00902F5A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.11.1. Оценку и сопоставление заявок осуществляет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закупочная </w:t>
      </w:r>
      <w:r w:rsidRPr="00852A73">
        <w:rPr>
          <w:rStyle w:val="afff7"/>
          <w:i w:val="0"/>
          <w:sz w:val="28"/>
          <w:szCs w:val="28"/>
        </w:rPr>
        <w:t>коми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сия, которая вправе привлекать к данному процессу экспертов, любых других лиц, которых сочтет необходимым.</w:t>
      </w:r>
    </w:p>
    <w:p w:rsidR="00EF03AC" w:rsidRPr="00852A73" w:rsidRDefault="00DF677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Закупочная к</w:t>
      </w:r>
      <w:r w:rsidR="00EF03AC" w:rsidRPr="00852A73">
        <w:rPr>
          <w:rStyle w:val="afff7"/>
          <w:i w:val="0"/>
          <w:sz w:val="28"/>
          <w:szCs w:val="28"/>
        </w:rPr>
        <w:t xml:space="preserve">омиссия оценивает и сопоставляет заявки, которые не были отклонены по результатам рассмотрения. Цель сопоставления и оценки заявок заключается в предварительном ранжировании заявок по степени </w:t>
      </w:r>
      <w:r w:rsidR="00EF1B51" w:rsidRPr="00852A73">
        <w:rPr>
          <w:rStyle w:val="afff7"/>
          <w:i w:val="0"/>
          <w:sz w:val="28"/>
          <w:szCs w:val="28"/>
        </w:rPr>
        <w:t>предпочт</w:t>
      </w:r>
      <w:r w:rsidR="00EF1B51" w:rsidRPr="00852A73">
        <w:rPr>
          <w:rStyle w:val="afff7"/>
          <w:i w:val="0"/>
          <w:sz w:val="28"/>
          <w:szCs w:val="28"/>
        </w:rPr>
        <w:t>и</w:t>
      </w:r>
      <w:r w:rsidR="00EF1B51" w:rsidRPr="00852A73">
        <w:rPr>
          <w:rStyle w:val="afff7"/>
          <w:i w:val="0"/>
          <w:sz w:val="28"/>
          <w:szCs w:val="28"/>
        </w:rPr>
        <w:t>тельности поданных предложений</w:t>
      </w:r>
      <w:r w:rsidR="00EF03AC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При предварительном ранжировании заявок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закупочная </w:t>
      </w:r>
      <w:r w:rsidRPr="00852A73">
        <w:rPr>
          <w:rStyle w:val="afff7"/>
          <w:i w:val="0"/>
          <w:sz w:val="28"/>
          <w:szCs w:val="28"/>
        </w:rPr>
        <w:t>комиссия вправе принимать во внимание оценки и рекомендации экспертов (если таковые пр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влекались).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Оценка и сопоставление осуществляется в соответствии с критериями,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рядком оценки и сопоставления, указанными в документации.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2" w:name="_Ref54341673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.11.2. Критерии могут касаться: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квалификации, надежности участника и заявленных соисполнителей (субподрядчиков);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экономической, технической, организационной, финансовой, юридич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ской привлекательности условий, представленных участником, с точки зрения удовлетворения потребностей Заказчика, в том числе: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цены договора, рассматриваемой либо непосредственно, либо с учетом суммарных издержек при принятии данного предложения;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сроков поставки, выполнения работ, оказания услуг;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условий поставки и формы оплаты;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превышения качественных характеристик предлагаемой продукции по сравнению с минимальными требованиями, установленными документацией.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 иные критерии.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.11.3. При равенстве баллов нескольких заявок, победившим признается участник</w:t>
      </w:r>
      <w:r w:rsidR="00AE3D30" w:rsidRPr="00852A73">
        <w:rPr>
          <w:rStyle w:val="afff7"/>
          <w:i w:val="0"/>
          <w:sz w:val="28"/>
          <w:szCs w:val="28"/>
        </w:rPr>
        <w:t xml:space="preserve"> закупочной процедуры</w:t>
      </w:r>
      <w:r w:rsidRPr="00852A73">
        <w:rPr>
          <w:rStyle w:val="afff7"/>
          <w:i w:val="0"/>
          <w:sz w:val="28"/>
          <w:szCs w:val="28"/>
        </w:rPr>
        <w:t>, заявка которого подана ранее остальных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явок с таким же количеством баллов.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3" w:name="_Ref333316779"/>
      <w:bookmarkEnd w:id="242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.11.4. Результаты оформляются протоколом, в котором указываются члены закупочной комиссии, принявшие участие в заседании, перечисляются участники конкурса, заявки которых были рассмотрены.</w:t>
      </w:r>
      <w:bookmarkEnd w:id="243"/>
      <w:r w:rsidRPr="00852A73">
        <w:rPr>
          <w:rStyle w:val="afff7"/>
          <w:i w:val="0"/>
          <w:sz w:val="28"/>
          <w:szCs w:val="28"/>
        </w:rPr>
        <w:t xml:space="preserve"> Победителем конку</w:t>
      </w:r>
      <w:r w:rsidRPr="00852A73">
        <w:rPr>
          <w:rStyle w:val="afff7"/>
          <w:i w:val="0"/>
          <w:sz w:val="28"/>
          <w:szCs w:val="28"/>
        </w:rPr>
        <w:t>р</w:t>
      </w:r>
      <w:r w:rsidRPr="00852A73">
        <w:rPr>
          <w:rStyle w:val="afff7"/>
          <w:i w:val="0"/>
          <w:sz w:val="28"/>
          <w:szCs w:val="28"/>
        </w:rPr>
        <w:t>са признается участник, представивший заявку, которая решением закупочной комиссии признана наилучшим предложением по результатам оценки и соп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ставления и заняла первое место в итоговой </w:t>
      </w:r>
      <w:proofErr w:type="spellStart"/>
      <w:r w:rsidRPr="00852A73">
        <w:rPr>
          <w:rStyle w:val="afff7"/>
          <w:i w:val="0"/>
          <w:sz w:val="28"/>
          <w:szCs w:val="28"/>
        </w:rPr>
        <w:t>ранжировке</w:t>
      </w:r>
      <w:proofErr w:type="spellEnd"/>
      <w:r w:rsidRPr="00852A73">
        <w:rPr>
          <w:rStyle w:val="afff7"/>
          <w:i w:val="0"/>
          <w:sz w:val="28"/>
          <w:szCs w:val="28"/>
        </w:rPr>
        <w:t xml:space="preserve"> заявок по степени предпочтительности.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.12. Заключение договора: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.12.1. Договор по результатам конкурса заключается с победителем ко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курса, а в случае отказа победителя конкурса от заключения договора, или признания его уклонившимся от заключения договора он утрачивает статус победителя, а Заказчик имеет право удержать обеспечение исполнения его обязательств, связанных с подачей заявки. При этом Заказчик вправе закл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>чить договор с другим участником конкурса, заявка которого содержит лу</w:t>
      </w:r>
      <w:r w:rsidRPr="00852A73">
        <w:rPr>
          <w:rStyle w:val="afff7"/>
          <w:i w:val="0"/>
          <w:sz w:val="28"/>
          <w:szCs w:val="28"/>
        </w:rPr>
        <w:t>ч</w:t>
      </w:r>
      <w:r w:rsidRPr="00852A73">
        <w:rPr>
          <w:rStyle w:val="afff7"/>
          <w:i w:val="0"/>
          <w:sz w:val="28"/>
          <w:szCs w:val="28"/>
        </w:rPr>
        <w:t>шие по отношению к другим участникам конкурса условия исполнения дог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.12.2. Договор по результатам конкурса заключается на условиях, ук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занных в конкурсной документации и в заявке на участие в конкурсе, пода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lastRenderedPageBreak/>
        <w:t>ной участником конкурса, с которым заключается договор. При заключении договора по итогам конкурса цена такого договора не может превышать уст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новленную Заказчиком начальную (максимальную) цену договора (цену лота), цену договора, указанную в конкурсной заявке участника, с которым заключ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ется договор, и может быть снижена по соглашению сторон.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Заключение договора по итогам процедуры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ос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ществляется в сроки и в порядке, указанные в конкурсной документации. Ср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ки заключения договора и порядок его заключения не должны противоречить требованиям, установленным Гражданским кодексом Российской Федерации.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 xml:space="preserve">.12.3. В случае если в конкурсной документации установлено требование обеспечения исполнения договора, участник в течение срока, установленного договором, должен представить Заказчику обеспечение исполнения договора. Обеспечение исполнения договора предоставляется в размере и форме, </w:t>
      </w:r>
      <w:proofErr w:type="gramStart"/>
      <w:r w:rsidRPr="00852A73">
        <w:rPr>
          <w:rStyle w:val="afff7"/>
          <w:i w:val="0"/>
          <w:sz w:val="28"/>
          <w:szCs w:val="28"/>
        </w:rPr>
        <w:t>пред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смотренными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в конкурсной документации.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4" w:name="bookmark44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.12.4. Исполнение договора осуществляется в соответствии с его услов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ями, Гражданским кодексом Российской Федерации и другими нормативными правовыми актами.</w:t>
      </w:r>
      <w:bookmarkEnd w:id="244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45" w:name="bookmark45"/>
      <w:r w:rsidRPr="00852A73">
        <w:rPr>
          <w:rStyle w:val="afff7"/>
          <w:i w:val="0"/>
          <w:sz w:val="28"/>
          <w:szCs w:val="28"/>
        </w:rPr>
        <w:t>1</w:t>
      </w:r>
      <w:r w:rsidR="005006AC" w:rsidRPr="00852A73">
        <w:rPr>
          <w:rStyle w:val="afff7"/>
          <w:i w:val="0"/>
          <w:sz w:val="28"/>
          <w:szCs w:val="28"/>
        </w:rPr>
        <w:t>0</w:t>
      </w:r>
      <w:r w:rsidRPr="00852A73">
        <w:rPr>
          <w:rStyle w:val="afff7"/>
          <w:i w:val="0"/>
          <w:sz w:val="28"/>
          <w:szCs w:val="28"/>
        </w:rPr>
        <w:t>.13. Заказчик, разместивший в единой информационной системе изв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щение о проведении конкурса, вправе отказаться от его проведения не поз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 xml:space="preserve">нее, чем за </w:t>
      </w:r>
      <w:r w:rsidR="00AE3D3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дня до даты окончания срока подачи заявок на участие в конкурсе. Извещение об отказе от проведения конкурса размещается Заказч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ком </w:t>
      </w:r>
      <w:proofErr w:type="gramStart"/>
      <w:r w:rsidRPr="00852A73">
        <w:rPr>
          <w:rStyle w:val="afff7"/>
          <w:i w:val="0"/>
          <w:sz w:val="28"/>
          <w:szCs w:val="28"/>
        </w:rPr>
        <w:t>в единой информационной системе в течение двух рабочих дней со дня принятия решения об отказе от проведения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конкурса. После размещения и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 xml:space="preserve">вещения об отказе от проведения конкурса Заказчик по письменному запросу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возвращает поданную им заявку на участие в конкурсе, включая обеспечение заявки на участие в конкурсе в случае, если оно было предоставлено участником, в порядке, предусмотренном конкурсной документацией.</w:t>
      </w:r>
    </w:p>
    <w:bookmarkEnd w:id="245"/>
    <w:p w:rsidR="000A733B" w:rsidRPr="00852A73" w:rsidRDefault="000A733B">
      <w:pPr>
        <w:spacing w:line="240" w:lineRule="auto"/>
        <w:ind w:firstLine="0"/>
        <w:jc w:val="left"/>
        <w:rPr>
          <w:rStyle w:val="afff7"/>
          <w:rFonts w:eastAsiaTheme="majorEastAsia" w:cs="Arial"/>
          <w:b/>
          <w:i w:val="0"/>
          <w:caps/>
          <w:color w:val="auto"/>
          <w:sz w:val="28"/>
          <w:szCs w:val="28"/>
          <w:lang w:eastAsia="ru-RU"/>
        </w:rPr>
      </w:pPr>
      <w:r w:rsidRPr="00852A73">
        <w:rPr>
          <w:rStyle w:val="afff7"/>
          <w:rFonts w:eastAsiaTheme="majorEastAsia"/>
          <w:i w:val="0"/>
          <w:szCs w:val="28"/>
        </w:rPr>
        <w:br w:type="page"/>
      </w:r>
    </w:p>
    <w:p w:rsidR="003C17E7" w:rsidRPr="00852A73" w:rsidRDefault="00E16799" w:rsidP="00E16799">
      <w:pPr>
        <w:pStyle w:val="a1"/>
        <w:numPr>
          <w:ilvl w:val="0"/>
          <w:numId w:val="0"/>
        </w:numPr>
        <w:ind w:left="709"/>
        <w:rPr>
          <w:rStyle w:val="afff7"/>
          <w:rFonts w:eastAsiaTheme="majorEastAsia"/>
          <w:i w:val="0"/>
          <w:szCs w:val="28"/>
        </w:rPr>
      </w:pPr>
      <w:bookmarkStart w:id="246" w:name="_Toc466901945"/>
      <w:r w:rsidRPr="00852A73">
        <w:rPr>
          <w:rStyle w:val="afff7"/>
          <w:rFonts w:eastAsiaTheme="majorEastAsia"/>
          <w:i w:val="0"/>
          <w:szCs w:val="28"/>
        </w:rPr>
        <w:lastRenderedPageBreak/>
        <w:t xml:space="preserve">11. </w:t>
      </w:r>
      <w:r w:rsidR="00AE3D30" w:rsidRPr="00852A73">
        <w:rPr>
          <w:rStyle w:val="afff7"/>
          <w:rFonts w:eastAsiaTheme="majorEastAsia"/>
          <w:i w:val="0"/>
          <w:szCs w:val="28"/>
        </w:rPr>
        <w:t>ЗАКУПОЧН</w:t>
      </w:r>
      <w:r w:rsidR="0058492E" w:rsidRPr="00852A73">
        <w:rPr>
          <w:rStyle w:val="afff7"/>
          <w:rFonts w:eastAsiaTheme="majorEastAsia"/>
          <w:i w:val="0"/>
          <w:szCs w:val="28"/>
        </w:rPr>
        <w:t>ая</w:t>
      </w:r>
      <w:r w:rsidR="00AE3D30" w:rsidRPr="00852A73">
        <w:rPr>
          <w:rStyle w:val="afff7"/>
          <w:rFonts w:eastAsiaTheme="majorEastAsia"/>
          <w:i w:val="0"/>
          <w:szCs w:val="28"/>
        </w:rPr>
        <w:t xml:space="preserve"> ПРОЦЕДУР</w:t>
      </w:r>
      <w:r w:rsidR="0058492E" w:rsidRPr="00852A73">
        <w:rPr>
          <w:rStyle w:val="afff7"/>
          <w:rFonts w:eastAsiaTheme="majorEastAsia"/>
          <w:i w:val="0"/>
          <w:szCs w:val="28"/>
        </w:rPr>
        <w:t>а</w:t>
      </w:r>
      <w:r w:rsidR="003C17E7" w:rsidRPr="00852A73">
        <w:rPr>
          <w:rStyle w:val="afff7"/>
          <w:rFonts w:eastAsiaTheme="majorEastAsia"/>
          <w:i w:val="0"/>
          <w:szCs w:val="28"/>
        </w:rPr>
        <w:t xml:space="preserve"> ПУТЕМ ПРОВЕДЕНИЯ АУКЦИОНА</w:t>
      </w:r>
      <w:bookmarkEnd w:id="246"/>
    </w:p>
    <w:p w:rsidR="003C17E7" w:rsidRPr="00852A73" w:rsidRDefault="003C17E7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47" w:name="_Toc401143956"/>
      <w:r w:rsidRPr="00852A73">
        <w:rPr>
          <w:rStyle w:val="afff7"/>
          <w:rFonts w:eastAsiaTheme="majorEastAsia"/>
          <w:i w:val="0"/>
          <w:sz w:val="28"/>
          <w:szCs w:val="28"/>
        </w:rPr>
        <w:t>11.1Общие положения</w:t>
      </w:r>
      <w:bookmarkEnd w:id="247"/>
    </w:p>
    <w:p w:rsidR="003C17E7" w:rsidRPr="00852A73" w:rsidRDefault="003C17E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11.1.1 Аукцион является разновидностью торгов и его проведение регул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руется в том числе, нормами, предусмотренными статьями 447—449 Гражда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ского кодекса Ро</w:t>
      </w:r>
      <w:r w:rsidR="00A569CB" w:rsidRPr="00852A73">
        <w:rPr>
          <w:rStyle w:val="afff7"/>
          <w:i w:val="0"/>
          <w:sz w:val="28"/>
          <w:szCs w:val="28"/>
        </w:rPr>
        <w:t>ссийской Федерации. При этом у З</w:t>
      </w:r>
      <w:r w:rsidRPr="00852A73">
        <w:rPr>
          <w:rStyle w:val="afff7"/>
          <w:i w:val="0"/>
          <w:sz w:val="28"/>
          <w:szCs w:val="28"/>
        </w:rPr>
        <w:t>аказчика возникает обяз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тельство заключить по его результатам договор с лицом, выигравшим аукц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он.</w:t>
      </w:r>
    </w:p>
    <w:p w:rsidR="003C17E7" w:rsidRPr="00852A73" w:rsidRDefault="003C17E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Порядок проведения аукциона, предусмотренный настоящим разделом, применяется к процедуре аукциона не в электронной форме, без предвар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тельного отбора его участников.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48" w:name="_Ref270073365"/>
      <w:bookmarkStart w:id="249" w:name="_Toc308083253"/>
      <w:bookmarkStart w:id="250" w:name="_Toc401143957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11.2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Извещение о проведен</w:t>
      </w:r>
      <w:proofErr w:type="gramStart"/>
      <w:r w:rsidR="003C17E7" w:rsidRPr="00852A73">
        <w:rPr>
          <w:rStyle w:val="afff7"/>
          <w:rFonts w:eastAsiaTheme="majorEastAsia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rFonts w:eastAsiaTheme="majorEastAsia"/>
          <w:i w:val="0"/>
          <w:sz w:val="28"/>
          <w:szCs w:val="28"/>
        </w:rPr>
        <w:t>кциона</w:t>
      </w:r>
      <w:bookmarkEnd w:id="248"/>
      <w:bookmarkEnd w:id="249"/>
      <w:bookmarkEnd w:id="250"/>
    </w:p>
    <w:p w:rsidR="003C17E7" w:rsidRPr="00852A73" w:rsidRDefault="003C17E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11.2.1 Извещение о проведен</w:t>
      </w:r>
      <w:proofErr w:type="gramStart"/>
      <w:r w:rsidRPr="00852A73">
        <w:rPr>
          <w:rStyle w:val="afff7"/>
          <w:i w:val="0"/>
          <w:sz w:val="28"/>
          <w:szCs w:val="28"/>
        </w:rPr>
        <w:t>ии ау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кциона размещается организатором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C449F3" w:rsidRPr="00852A73">
        <w:rPr>
          <w:rStyle w:val="afff7"/>
          <w:i w:val="0"/>
          <w:sz w:val="28"/>
          <w:szCs w:val="28"/>
        </w:rPr>
        <w:t>в ЕИС</w:t>
      </w:r>
      <w:r w:rsidRPr="00852A73">
        <w:rPr>
          <w:rStyle w:val="afff7"/>
          <w:i w:val="0"/>
          <w:sz w:val="28"/>
          <w:szCs w:val="28"/>
        </w:rPr>
        <w:t xml:space="preserve"> не менее чем за 20 дней до дня окончания срока подачи заявок на участие в аукционе. </w:t>
      </w:r>
    </w:p>
    <w:p w:rsidR="003C17E7" w:rsidRPr="00852A73" w:rsidRDefault="003C17E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11.2.2 В </w:t>
      </w:r>
      <w:proofErr w:type="gramStart"/>
      <w:r w:rsidRPr="00852A73">
        <w:rPr>
          <w:rStyle w:val="afff7"/>
          <w:i w:val="0"/>
          <w:sz w:val="28"/>
          <w:szCs w:val="28"/>
        </w:rPr>
        <w:t>извещении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о проведении аукциона должны быть указаны, как м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нимум, следующие сведения, установленные в соответствии с аукционной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кументацией: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указание на способ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 (аукцион) и форму его пров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дения;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наименование, место нахождения, почтовый адрес, адрес электронной почт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ы, номер контактного телефона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аказчика;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наименование и адрес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, фамилия, имя и отчество ответственного лица, его контактные телефоны, адрес эле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тронной почты и другая необходимая контактная информация;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место поставки товара, выполнения работ, оказания услуг;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сведения о начальной (максимальной) цене договора (цене лота);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срок, место и порядок предоставления аукционной документации, размер, порядок и сроки внесения платы, взимаемой организатором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 за предоставление документации, если такая плата установлена орг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низатором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, за исключением случаев предоставления документации в форме электронного документа;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место, дата начала и дата окончания срока подачи заявок на участие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место и дата рассмотрения заявок на участие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место, дата и время проведения аукциона и подведения итогов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ч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указание, что победителем аукциона признается участник аукциона, предложивший наименьшую цену договора, при условии его соответствия и соответствия его заявки требованиям аукционной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информацию о форме, размере и сроке предоставления обеспечения зая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в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ки, если требуется;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сведения о сроках заключения договора после определения победителя аукциона;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информацию о форме, размере и сроке предоставления обеспечения и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полнения договора, если требуется;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указание на право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 отказаться </w:t>
      </w:r>
      <w:proofErr w:type="gramStart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от проведения аукциона в любое время до подведения его итогов без каких-либо для себя последствий</w:t>
      </w:r>
      <w:proofErr w:type="gramEnd"/>
      <w:r w:rsidR="003C17E7"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ссылку на то, что остальные и более подробные условия аукциона сфо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р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мулированы в аукционной документации, являющейся неотъемлемым прил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жением к данному извещению.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51" w:name="_Toc308083254"/>
      <w:bookmarkStart w:id="252" w:name="_Toc401143958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11.3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Аукционная документация</w:t>
      </w:r>
      <w:bookmarkEnd w:id="251"/>
      <w:bookmarkEnd w:id="252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11.3.1 </w:t>
      </w:r>
      <w:r w:rsidR="003C17E7" w:rsidRPr="00852A73">
        <w:rPr>
          <w:rStyle w:val="afff7"/>
          <w:i w:val="0"/>
          <w:sz w:val="28"/>
          <w:szCs w:val="28"/>
        </w:rPr>
        <w:t>Аукционная документация является приложением к извещению, д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полняет, уточняет и разъясняет его. Сведения, содержащиеся в аукционной документации, должны соответствовать сведениям, указанным в извещении.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11.3.2</w:t>
      </w:r>
      <w:r w:rsidR="003C17E7" w:rsidRPr="00852A73">
        <w:rPr>
          <w:rStyle w:val="afff7"/>
          <w:i w:val="0"/>
          <w:sz w:val="28"/>
          <w:szCs w:val="28"/>
        </w:rPr>
        <w:t>Аукционная документация должна содержать установленные в соо</w:t>
      </w:r>
      <w:r w:rsidR="003C17E7" w:rsidRPr="00852A73">
        <w:rPr>
          <w:rStyle w:val="afff7"/>
          <w:i w:val="0"/>
          <w:sz w:val="28"/>
          <w:szCs w:val="28"/>
        </w:rPr>
        <w:t>т</w:t>
      </w:r>
      <w:r w:rsidR="003C17E7" w:rsidRPr="00852A73">
        <w:rPr>
          <w:rStyle w:val="afff7"/>
          <w:i w:val="0"/>
          <w:sz w:val="28"/>
          <w:szCs w:val="28"/>
        </w:rPr>
        <w:t>ветствии с заявкой на закупку, требования к продукции и к участникам зак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>почной процедуры, условия и описание порядка проведения аукциона, иные сведения, в том числе: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наименование, место нахождения, почтовый адрес, адрес электронной поч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ты, номер контактного телефона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аказчика;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наименование и адрес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, фамилия, имя и отчество ответственного лица, его контактные телефоны, адрес эле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тронной почты и другая необходимая контактная информация;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предмет договора, </w:t>
      </w:r>
      <w:proofErr w:type="gramStart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право</w:t>
      </w:r>
      <w:proofErr w:type="gramEnd"/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 на заключение договора которого является предметом аукциона;</w:t>
      </w:r>
    </w:p>
    <w:p w:rsidR="009E3E6F" w:rsidRPr="008406C1" w:rsidRDefault="009E3E6F" w:rsidP="009E3E6F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 w:rsidRPr="008406C1">
        <w:rPr>
          <w:iCs/>
          <w:sz w:val="28"/>
          <w:szCs w:val="28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ответствии с законодательством Российской Федерации о техническом рег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лировании, документами, разрабатываемыми и применяемыми в национал</w:t>
      </w:r>
      <w:r w:rsidRPr="008406C1">
        <w:rPr>
          <w:iCs/>
          <w:sz w:val="28"/>
          <w:szCs w:val="28"/>
        </w:rPr>
        <w:t>ь</w:t>
      </w:r>
      <w:r w:rsidRPr="008406C1">
        <w:rPr>
          <w:iCs/>
          <w:sz w:val="28"/>
          <w:szCs w:val="28"/>
        </w:rPr>
        <w:t>ной системе стандартизации, принятыми в соответствии с законодательством Российской Федерации о стандартизации, иные требования, связанные с опр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lastRenderedPageBreak/>
        <w:t>делением соответствия поставляемого</w:t>
      </w:r>
      <w:proofErr w:type="gramEnd"/>
      <w:r w:rsidRPr="008406C1">
        <w:rPr>
          <w:iCs/>
          <w:sz w:val="28"/>
          <w:szCs w:val="28"/>
        </w:rPr>
        <w:t xml:space="preserve"> товара, выполняемой работы, оказыв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 xml:space="preserve">емой услуги потребностям заказчика. </w:t>
      </w:r>
    </w:p>
    <w:p w:rsidR="009E3E6F" w:rsidRPr="008406C1" w:rsidRDefault="009E3E6F" w:rsidP="009E3E6F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вара, выполняемой работы, оказываемой услуги потребностям заказчика;".</w:t>
      </w:r>
      <w:proofErr w:type="gramEnd"/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требования к содержанию, форме, оформлению, сроку действия и составу аукционной заявки;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требования к описанию участниками закупочной процедуры поставля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мого товара, который является предметом аукциона, его функциональных х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рактеристик (потребительских свойств), его количественных и качественных характеристик, требования к описанию участниками закупочной процедуры выполняемой работы, оказываемой услуги, которые являются предметом ау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циона, их количественных и качественных характеристик, а также к порядку подтверждения соответствия установленным к продукции требованиям;</w:t>
      </w:r>
      <w:proofErr w:type="gramEnd"/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место, условия и сроки (периоды) поставки товара, выполнения работы, оказания услуги;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начальная (</w:t>
      </w:r>
      <w:proofErr w:type="gramStart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максимальной</w:t>
      </w:r>
      <w:proofErr w:type="gramEnd"/>
      <w:r w:rsidR="003C17E7" w:rsidRPr="00852A73">
        <w:rPr>
          <w:rStyle w:val="afff7"/>
          <w:rFonts w:eastAsiaTheme="minorEastAsia"/>
          <w:i w:val="0"/>
          <w:sz w:val="28"/>
          <w:szCs w:val="28"/>
        </w:rPr>
        <w:t>) цена договора (цена лота);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форма, сроки и порядок оплаты продукции;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порядок формирования цены договора (цены лота) (с учетом или без уч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та расходов на перевозку, страхование, уплату таможенных пошлин, налогов и других обязательных платежей);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критерии оценки и сопоставления заявок на участие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порядок, место, дата начала и дата окончания срока подачи заявок на уч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стие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требования к участникам закупочной процедуры, а также к привлека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мым субподрядчикам (поставщикам, соисполнителям) (если их привлечение допускается согласно проекту договора) и перечень документов, представля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мых участниками закупочной процедуры для подтверждения их соответствия установленным требованиям;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формы, порядок, дата начала и дата окончания срока предоставления участникам закупочной процедуры разъяснений положений аукционной д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место и дата рассмотрения заявок на участие в аукционе; 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место, дата, время и порядок проведения аукциона, в т.ч. «шаг аукциона» и порядок его изменения;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порядок регистрации представителей участников закупочной процедуры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требования к размеру и форме обеспечения заявки, требования к услов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ям такого обеспечения, срок и порядок его предоставления, если требование обеспечения заявки установлено;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требования к размеру и форме обеспечения договора и (или) обеспечение возврата аванса, требования к условиям такого обеспечения, срок и порядок его предоставления, если требование предоставить обеспечения договора (обеспечения возврата аванса) установлено;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срок со дня подписания протокола о результатах аукциона, в течение к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торого победитель аукциона должен подписать проект договора либо сове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р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шить иные действия, предусмотренные аукционной документацией для его подписания;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проект договора; в проекте договора должно быть указано, что встречные предложения участников не допускаются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права и обязанности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(З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аказчика) и участников, в т.ч. право организатора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и (или)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ка проверять соответствие предоставленных участником сведений действ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тельности, включая направление запросов в государственные органы, лицам, указанным в заявке. 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иные требования, установленные в соответствии с действующим закон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дательством Российской Федерации, Положением или заявкой на закупку.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11.3.3</w:t>
      </w:r>
      <w:r w:rsidR="003C17E7" w:rsidRPr="00852A73">
        <w:rPr>
          <w:rStyle w:val="afff7"/>
          <w:i w:val="0"/>
          <w:sz w:val="28"/>
          <w:szCs w:val="28"/>
        </w:rPr>
        <w:t xml:space="preserve">Документация по аукциону разрабатывается организатором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и утверждается руково</w:t>
      </w:r>
      <w:r w:rsidR="00A569CB" w:rsidRPr="00852A73">
        <w:rPr>
          <w:rStyle w:val="afff7"/>
          <w:i w:val="0"/>
          <w:sz w:val="28"/>
          <w:szCs w:val="28"/>
        </w:rPr>
        <w:t>дителем З</w:t>
      </w:r>
      <w:r w:rsidR="003C17E7" w:rsidRPr="00852A73">
        <w:rPr>
          <w:rStyle w:val="afff7"/>
          <w:i w:val="0"/>
          <w:sz w:val="28"/>
          <w:szCs w:val="28"/>
        </w:rPr>
        <w:t>аказчика или иным уполн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моченным лицом.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53" w:name="_Ref270280848"/>
      <w:bookmarkStart w:id="254" w:name="_Toc308083255"/>
      <w:bookmarkStart w:id="255" w:name="_Toc401143959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11.4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Предоставление аукционной документации</w:t>
      </w:r>
      <w:bookmarkEnd w:id="253"/>
      <w:bookmarkEnd w:id="254"/>
      <w:bookmarkEnd w:id="255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11.4.1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обеспечивает размещение ау</w:t>
      </w:r>
      <w:r w:rsidR="003C17E7" w:rsidRPr="00852A73">
        <w:rPr>
          <w:rStyle w:val="afff7"/>
          <w:i w:val="0"/>
          <w:sz w:val="28"/>
          <w:szCs w:val="28"/>
        </w:rPr>
        <w:t>к</w:t>
      </w:r>
      <w:r w:rsidR="003C17E7" w:rsidRPr="00852A73">
        <w:rPr>
          <w:rStyle w:val="afff7"/>
          <w:i w:val="0"/>
          <w:sz w:val="28"/>
          <w:szCs w:val="28"/>
        </w:rPr>
        <w:t xml:space="preserve">ционной документации </w:t>
      </w:r>
      <w:r w:rsidR="00C449F3" w:rsidRPr="00852A73">
        <w:rPr>
          <w:rStyle w:val="afff7"/>
          <w:i w:val="0"/>
          <w:sz w:val="28"/>
          <w:szCs w:val="28"/>
        </w:rPr>
        <w:t>в ЕИС</w:t>
      </w:r>
      <w:r w:rsidR="003C17E7" w:rsidRPr="00852A73">
        <w:rPr>
          <w:rStyle w:val="afff7"/>
          <w:i w:val="0"/>
          <w:sz w:val="28"/>
          <w:szCs w:val="28"/>
        </w:rPr>
        <w:t xml:space="preserve"> одновременно с размещением извещения о проведен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кциона. Аукционная документация должна быть доступна для ознакомления на официальном сайте (до ввода в эксплуатацию единой и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формационной системы) без взимания платы.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11.4.2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после размещение аукционной документации </w:t>
      </w:r>
      <w:r w:rsidR="00C449F3" w:rsidRPr="00852A73">
        <w:rPr>
          <w:rStyle w:val="afff7"/>
          <w:i w:val="0"/>
          <w:sz w:val="28"/>
          <w:szCs w:val="28"/>
        </w:rPr>
        <w:t>в ЕИС</w:t>
      </w:r>
      <w:r w:rsidR="003C17E7" w:rsidRPr="00852A73">
        <w:rPr>
          <w:rStyle w:val="afff7"/>
          <w:i w:val="0"/>
          <w:sz w:val="28"/>
          <w:szCs w:val="28"/>
        </w:rPr>
        <w:t xml:space="preserve"> на основании заявления любого лица, поданного в пис</w:t>
      </w:r>
      <w:r w:rsidR="003C17E7" w:rsidRPr="00852A73">
        <w:rPr>
          <w:rStyle w:val="afff7"/>
          <w:i w:val="0"/>
          <w:sz w:val="28"/>
          <w:szCs w:val="28"/>
        </w:rPr>
        <w:t>ь</w:t>
      </w:r>
      <w:r w:rsidR="003C17E7" w:rsidRPr="00852A73">
        <w:rPr>
          <w:rStyle w:val="afff7"/>
          <w:i w:val="0"/>
          <w:sz w:val="28"/>
          <w:szCs w:val="28"/>
        </w:rPr>
        <w:t>менной форме, обязан предоставить ему копию утвержденной аукционной д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кументации в письменной форме в течение 2 рабочих дней со дня получения такого заявления. Если это предусмотрено извещением о проведен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 xml:space="preserve">на, аукционная документация в письменной форме предоставляется после </w:t>
      </w:r>
      <w:r w:rsidR="003C17E7" w:rsidRPr="00852A73">
        <w:rPr>
          <w:rStyle w:val="afff7"/>
          <w:i w:val="0"/>
          <w:sz w:val="28"/>
          <w:szCs w:val="28"/>
        </w:rPr>
        <w:lastRenderedPageBreak/>
        <w:t xml:space="preserve">внесения платы. Размер платы не должен превышать расходы организатора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на изготовление коп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кционной документации и доставку ее лицу, подавшему указанное заявление, посредством почтовой св</w:t>
      </w:r>
      <w:r w:rsidR="003C17E7" w:rsidRPr="00852A73">
        <w:rPr>
          <w:rStyle w:val="afff7"/>
          <w:i w:val="0"/>
          <w:sz w:val="28"/>
          <w:szCs w:val="28"/>
        </w:rPr>
        <w:t>я</w:t>
      </w:r>
      <w:r w:rsidR="003C17E7" w:rsidRPr="00852A73">
        <w:rPr>
          <w:rStyle w:val="afff7"/>
          <w:i w:val="0"/>
          <w:sz w:val="28"/>
          <w:szCs w:val="28"/>
        </w:rPr>
        <w:t>зи.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56" w:name="_Toc270006822"/>
      <w:bookmarkStart w:id="257" w:name="_Toc270011030"/>
      <w:bookmarkStart w:id="258" w:name="_Ref270006953"/>
      <w:bookmarkStart w:id="259" w:name="_Toc308083256"/>
      <w:bookmarkStart w:id="260" w:name="_Toc401143960"/>
      <w:bookmarkEnd w:id="256"/>
      <w:bookmarkEnd w:id="257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11.5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Разъяснение условий аукциона. Внесение изменений в условия аукц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и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она</w:t>
      </w:r>
      <w:bookmarkEnd w:id="258"/>
      <w:bookmarkEnd w:id="259"/>
      <w:bookmarkEnd w:id="260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11.5.1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Л</w:t>
      </w:r>
      <w:proofErr w:type="gramEnd"/>
      <w:r w:rsidR="003C17E7" w:rsidRPr="00852A73">
        <w:rPr>
          <w:rStyle w:val="afff7"/>
          <w:i w:val="0"/>
          <w:sz w:val="28"/>
          <w:szCs w:val="28"/>
        </w:rPr>
        <w:t>юбой участник закупочной процедуры вправе направить организ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 xml:space="preserve">тору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запрос о разъяснении положений аукционной д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 xml:space="preserve">кументации в срок, не позднее чем за </w:t>
      </w:r>
      <w:r w:rsidR="00944A25" w:rsidRPr="00852A73">
        <w:rPr>
          <w:rStyle w:val="afff7"/>
          <w:i w:val="0"/>
          <w:sz w:val="28"/>
          <w:szCs w:val="28"/>
        </w:rPr>
        <w:t>7</w:t>
      </w:r>
      <w:r w:rsidR="003C17E7" w:rsidRPr="00852A73">
        <w:rPr>
          <w:rStyle w:val="afff7"/>
          <w:i w:val="0"/>
          <w:sz w:val="28"/>
          <w:szCs w:val="28"/>
        </w:rPr>
        <w:t xml:space="preserve"> дней до окончания срока подачи 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явок на участие в аукционе.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11.5.2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Д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о истечения срока окончания приема заявок организатор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может по любой причине внести изменения в извещение о проведении аукциона, аукционную документацию.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11.5.3 </w:t>
      </w:r>
      <w:r w:rsidR="003C17E7" w:rsidRPr="00852A73">
        <w:rPr>
          <w:rStyle w:val="afff7"/>
          <w:i w:val="0"/>
          <w:sz w:val="28"/>
          <w:szCs w:val="28"/>
        </w:rPr>
        <w:t>Изменения, вносимые в извещение о проведен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кциона, аукц</w:t>
      </w:r>
      <w:r w:rsidR="003C17E7" w:rsidRPr="00852A73">
        <w:rPr>
          <w:rStyle w:val="afff7"/>
          <w:i w:val="0"/>
          <w:sz w:val="28"/>
          <w:szCs w:val="28"/>
        </w:rPr>
        <w:t>и</w:t>
      </w:r>
      <w:r w:rsidR="003C17E7" w:rsidRPr="00852A73">
        <w:rPr>
          <w:rStyle w:val="afff7"/>
          <w:i w:val="0"/>
          <w:sz w:val="28"/>
          <w:szCs w:val="28"/>
        </w:rPr>
        <w:t>онную документацию, разъяснения положений такой документации размещ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 xml:space="preserve">ются организатором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</w:t>
      </w:r>
      <w:r w:rsidR="00C449F3" w:rsidRPr="00852A73">
        <w:rPr>
          <w:rStyle w:val="afff7"/>
          <w:i w:val="0"/>
          <w:sz w:val="28"/>
          <w:szCs w:val="28"/>
        </w:rPr>
        <w:t xml:space="preserve">в ЕИС </w:t>
      </w:r>
      <w:r w:rsidR="003C17E7" w:rsidRPr="00852A73">
        <w:rPr>
          <w:rStyle w:val="afff7"/>
          <w:i w:val="0"/>
          <w:sz w:val="28"/>
          <w:szCs w:val="28"/>
        </w:rPr>
        <w:t xml:space="preserve">не позднее чем в течение </w:t>
      </w:r>
      <w:r w:rsidR="008507A0" w:rsidRPr="00852A73">
        <w:rPr>
          <w:rStyle w:val="afff7"/>
          <w:i w:val="0"/>
          <w:sz w:val="28"/>
          <w:szCs w:val="28"/>
        </w:rPr>
        <w:t>3 (</w:t>
      </w:r>
      <w:r w:rsidR="003C17E7" w:rsidRPr="00852A73">
        <w:rPr>
          <w:rStyle w:val="afff7"/>
          <w:i w:val="0"/>
          <w:sz w:val="28"/>
          <w:szCs w:val="28"/>
        </w:rPr>
        <w:t>трех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="003C17E7" w:rsidRPr="00852A73">
        <w:rPr>
          <w:rStyle w:val="afff7"/>
          <w:i w:val="0"/>
          <w:sz w:val="28"/>
          <w:szCs w:val="28"/>
        </w:rPr>
        <w:t xml:space="preserve"> дней со дня принятия решения о внесении указанных изменений, предоставления указанных разъяснений.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11.5.4 </w:t>
      </w:r>
      <w:r w:rsidR="003C17E7" w:rsidRPr="00852A73">
        <w:rPr>
          <w:rStyle w:val="afff7"/>
          <w:i w:val="0"/>
          <w:sz w:val="28"/>
          <w:szCs w:val="28"/>
        </w:rPr>
        <w:t>В связи с внесением изменений в извещение о проведен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кциона, аукционную документацию, в связи с разъяснениями положений такой док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 xml:space="preserve">ментации, а также по иным причинам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до истечения срока окончания приема заявок вправе продлить этот срок.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11.5.5 </w:t>
      </w:r>
      <w:r w:rsidR="003C17E7" w:rsidRPr="00852A73">
        <w:rPr>
          <w:rStyle w:val="afff7"/>
          <w:i w:val="0"/>
          <w:sz w:val="28"/>
          <w:szCs w:val="28"/>
        </w:rPr>
        <w:t>В случае, если изменения в извещение о закупке, аукционную док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A569CB" w:rsidRPr="00852A73">
        <w:rPr>
          <w:rStyle w:val="afff7"/>
          <w:i w:val="0"/>
          <w:sz w:val="28"/>
          <w:szCs w:val="28"/>
        </w:rPr>
        <w:t>ментацию внесены З</w:t>
      </w:r>
      <w:r w:rsidR="003C17E7" w:rsidRPr="00852A73">
        <w:rPr>
          <w:rStyle w:val="afff7"/>
          <w:i w:val="0"/>
          <w:sz w:val="28"/>
          <w:szCs w:val="28"/>
        </w:rPr>
        <w:t xml:space="preserve">аказчиком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позднее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чем за пятнадцать дней до даты око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 xml:space="preserve">чания подачи заявок на участие в аукционе, срок подачи заявок на участие в аукционе должен быть продлен так, чтобы со дня размещения </w:t>
      </w:r>
      <w:r w:rsidR="00C449F3" w:rsidRPr="00852A73">
        <w:rPr>
          <w:rStyle w:val="afff7"/>
          <w:i w:val="0"/>
          <w:sz w:val="28"/>
          <w:szCs w:val="28"/>
        </w:rPr>
        <w:t xml:space="preserve">в ЕИС </w:t>
      </w:r>
      <w:r w:rsidR="003C17E7" w:rsidRPr="00852A73">
        <w:rPr>
          <w:rStyle w:val="afff7"/>
          <w:i w:val="0"/>
          <w:sz w:val="28"/>
          <w:szCs w:val="28"/>
        </w:rPr>
        <w:t>внесе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ных в извещение о закупке, документацию о закупке изменений до даты око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чания подачи заявок на участие в аукционе такой срок составлял не менее чем пятнадцать дней.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61" w:name="_Toc401143961"/>
      <w:bookmarkStart w:id="262" w:name="_Toc308083257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11.6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Отказ от проведения аукциона</w:t>
      </w:r>
      <w:bookmarkEnd w:id="261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11.6.1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A569CB" w:rsidRPr="00852A73">
        <w:rPr>
          <w:rStyle w:val="afff7"/>
          <w:i w:val="0"/>
          <w:sz w:val="28"/>
          <w:szCs w:val="28"/>
        </w:rPr>
        <w:t xml:space="preserve"> по решению З</w:t>
      </w:r>
      <w:r w:rsidR="003C17E7" w:rsidRPr="00852A73">
        <w:rPr>
          <w:rStyle w:val="afff7"/>
          <w:i w:val="0"/>
          <w:sz w:val="28"/>
          <w:szCs w:val="28"/>
        </w:rPr>
        <w:t>аказчика или 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 xml:space="preserve">купочной комиссии вправе отказаться от его проведения в любое время вплоть до подведения его итогов (выбора победителя) без каких-либо для себя и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казчика последствий.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11.6.2 </w:t>
      </w:r>
      <w:r w:rsidR="003C17E7" w:rsidRPr="00852A73">
        <w:rPr>
          <w:rStyle w:val="afff7"/>
          <w:i w:val="0"/>
          <w:sz w:val="28"/>
          <w:szCs w:val="28"/>
        </w:rPr>
        <w:t>Информация об отказе от проведения аукциона должна быть разм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 xml:space="preserve">щена организатором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 течение 3 </w:t>
      </w:r>
      <w:r w:rsidR="00AE3D30" w:rsidRPr="00852A73">
        <w:rPr>
          <w:rStyle w:val="afff7"/>
          <w:i w:val="0"/>
          <w:sz w:val="28"/>
          <w:szCs w:val="28"/>
        </w:rPr>
        <w:t xml:space="preserve">(трех) </w:t>
      </w:r>
      <w:r w:rsidR="003C17E7" w:rsidRPr="00852A73">
        <w:rPr>
          <w:rStyle w:val="afff7"/>
          <w:i w:val="0"/>
          <w:sz w:val="28"/>
          <w:szCs w:val="28"/>
        </w:rPr>
        <w:t xml:space="preserve">дней со дня принятия решения об отказе </w:t>
      </w:r>
      <w:r w:rsidR="00C449F3" w:rsidRPr="00852A73">
        <w:rPr>
          <w:rStyle w:val="afff7"/>
          <w:i w:val="0"/>
          <w:sz w:val="28"/>
          <w:szCs w:val="28"/>
        </w:rPr>
        <w:t>в ЕИС</w:t>
      </w:r>
      <w:r w:rsidR="003C17E7" w:rsidRPr="00852A73">
        <w:rPr>
          <w:rStyle w:val="afff7"/>
          <w:i w:val="0"/>
          <w:sz w:val="28"/>
          <w:szCs w:val="28"/>
        </w:rPr>
        <w:t>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63" w:name="_Toc401143962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11.7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Подача и прием заявок на участие в аукционе</w:t>
      </w:r>
      <w:bookmarkEnd w:id="262"/>
      <w:bookmarkEnd w:id="263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11.7.1 </w:t>
      </w:r>
      <w:r w:rsidR="003C17E7" w:rsidRPr="00852A73">
        <w:rPr>
          <w:rStyle w:val="afff7"/>
          <w:i w:val="0"/>
          <w:sz w:val="28"/>
          <w:szCs w:val="28"/>
        </w:rPr>
        <w:t>Участник закупочной процедуры готовит заявку на участие в аукц</w:t>
      </w:r>
      <w:r w:rsidR="003C17E7" w:rsidRPr="00852A73">
        <w:rPr>
          <w:rStyle w:val="afff7"/>
          <w:i w:val="0"/>
          <w:sz w:val="28"/>
          <w:szCs w:val="28"/>
        </w:rPr>
        <w:t>и</w:t>
      </w:r>
      <w:r w:rsidR="003C17E7" w:rsidRPr="00852A73">
        <w:rPr>
          <w:rStyle w:val="afff7"/>
          <w:i w:val="0"/>
          <w:sz w:val="28"/>
          <w:szCs w:val="28"/>
        </w:rPr>
        <w:t>оне в соответствии с требованиями и условиями, указанными в аукционной документации.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11.7.2 </w:t>
      </w:r>
      <w:r w:rsidR="003C17E7" w:rsidRPr="00852A73">
        <w:rPr>
          <w:rStyle w:val="afff7"/>
          <w:i w:val="0"/>
          <w:sz w:val="28"/>
          <w:szCs w:val="28"/>
        </w:rPr>
        <w:t xml:space="preserve">Участник закупочной процедуры подает заявку в письменной форме в запечатанном конверте (кроме случаев проведения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 электронной форме).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11.7.3 </w:t>
      </w:r>
      <w:r w:rsidR="003C17E7" w:rsidRPr="00852A73">
        <w:rPr>
          <w:rStyle w:val="afff7"/>
          <w:i w:val="0"/>
          <w:sz w:val="28"/>
          <w:szCs w:val="28"/>
        </w:rPr>
        <w:t xml:space="preserve">Участник закупочной процедуры вправе подать только одну заявку на участие в аукционе по каждому лоту. В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случае</w:t>
      </w:r>
      <w:proofErr w:type="gramEnd"/>
      <w:r w:rsidR="003C17E7" w:rsidRPr="00852A73">
        <w:rPr>
          <w:rStyle w:val="afff7"/>
          <w:i w:val="0"/>
          <w:sz w:val="28"/>
          <w:szCs w:val="28"/>
        </w:rPr>
        <w:t>, если участник закупочной процедуры подал более одной заявки на участие в аукционе, все заявки на участие в аукционе данного участника закупочной процедуры отклоняются без рассмотрения.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11.7.4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регистрирует каждый конверт с заявкой, поступивший в срок, указанный в извещении и в аукционной док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>ментации.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11.7.5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П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о требованию лица, доставившего конверт, организатор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выдает ему расписку в получении конверта с заявкой с указ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нием даты и времени его получения, а также делает отметку о нарушении ц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лостности конверта.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11.7.6 </w:t>
      </w:r>
      <w:r w:rsidR="003C17E7" w:rsidRPr="00852A73">
        <w:rPr>
          <w:rStyle w:val="afff7"/>
          <w:i w:val="0"/>
          <w:sz w:val="28"/>
          <w:szCs w:val="28"/>
        </w:rPr>
        <w:t>Участник закупочной процедуры вправе подать, изменить или от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звать ранее поданную заявку в любое время до момента окончания срока п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дачи заявок на участие в аукционе в порядке, установленном в аукционной документации.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11.7.7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вправе предусмотреть разумные меры безопасности в отношении проверки содержимого конвертов без их вскрытия.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вправе требовать предъявления лицом, доставившим конверт, документа, удостоверяющего его личность.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11.7.8 </w:t>
      </w:r>
      <w:r w:rsidR="003C17E7" w:rsidRPr="00852A73">
        <w:rPr>
          <w:rStyle w:val="afff7"/>
          <w:i w:val="0"/>
          <w:sz w:val="28"/>
          <w:szCs w:val="28"/>
        </w:rPr>
        <w:t>Заявки принимаются до срока, указанного в извещении. Если учас</w:t>
      </w:r>
      <w:r w:rsidR="003C17E7" w:rsidRPr="00852A73">
        <w:rPr>
          <w:rStyle w:val="afff7"/>
          <w:i w:val="0"/>
          <w:sz w:val="28"/>
          <w:szCs w:val="28"/>
        </w:rPr>
        <w:t>т</w:t>
      </w:r>
      <w:r w:rsidR="003C17E7" w:rsidRPr="00852A73">
        <w:rPr>
          <w:rStyle w:val="afff7"/>
          <w:i w:val="0"/>
          <w:sz w:val="28"/>
          <w:szCs w:val="28"/>
        </w:rPr>
        <w:t>ник закупочной процедуры представил свою заявку с опозданием, она не ра</w:t>
      </w:r>
      <w:r w:rsidR="003C17E7" w:rsidRPr="00852A73">
        <w:rPr>
          <w:rStyle w:val="afff7"/>
          <w:i w:val="0"/>
          <w:sz w:val="28"/>
          <w:szCs w:val="28"/>
        </w:rPr>
        <w:t>с</w:t>
      </w:r>
      <w:r w:rsidR="003C17E7" w:rsidRPr="00852A73">
        <w:rPr>
          <w:rStyle w:val="afff7"/>
          <w:i w:val="0"/>
          <w:sz w:val="28"/>
          <w:szCs w:val="28"/>
        </w:rPr>
        <w:t>сматривается и возвращается подавшему ее участнику.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11.7.9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сли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продлевает срок подачи заявок, то участник закупочной процедуры, уже подавший заявку, вправе пр</w:t>
      </w:r>
      <w:r w:rsidR="003C17E7" w:rsidRPr="00852A73">
        <w:rPr>
          <w:rStyle w:val="afff7"/>
          <w:i w:val="0"/>
          <w:sz w:val="28"/>
          <w:szCs w:val="28"/>
        </w:rPr>
        <w:t>и</w:t>
      </w:r>
      <w:r w:rsidR="003C17E7" w:rsidRPr="00852A73">
        <w:rPr>
          <w:rStyle w:val="afff7"/>
          <w:i w:val="0"/>
          <w:sz w:val="28"/>
          <w:szCs w:val="28"/>
        </w:rPr>
        <w:t>нять любое из следующих решений: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отозвать поданную заявку;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не отзывать поданную заявку, продлив при этом срок ее действия на с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ответствующий период времени и изменив ее (при желании);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не отзывать поданную заявку и не изменять срок ее действия, при этом заявка утрачивает свою силу в первоначально установленный в ней срок; при этом закупочная комиссия не праве отклонить заявку на основании несоотве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ствия срока действия заявки вновь установленному, если в течение старого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>срока действия заявки комиссия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 xml:space="preserve"> успевает выбрать победителя и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аказчик успевает заключить договор с ним.</w:t>
      </w:r>
      <w:proofErr w:type="gramEnd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11.7.10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сли после окончания срока подачи заявок на участие в аукционе не поступило ни одной заявки,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признает его несостоявшимся.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11.7.11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сли после окончания срока подачи заявок на участие в аукционе поступила только одна заявка,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признает его несостоявшимся. В этом случае, закупочная комиссия вправе рассмотреть такую единственную заявку</w:t>
      </w:r>
      <w:r w:rsidR="001E591A" w:rsidRPr="00852A73">
        <w:rPr>
          <w:rStyle w:val="afff7"/>
          <w:i w:val="0"/>
          <w:sz w:val="28"/>
          <w:szCs w:val="28"/>
        </w:rPr>
        <w:t>.</w:t>
      </w:r>
      <w:r w:rsidR="003C17E7" w:rsidRPr="00852A73">
        <w:rPr>
          <w:rStyle w:val="afff7"/>
          <w:i w:val="0"/>
          <w:sz w:val="28"/>
          <w:szCs w:val="28"/>
        </w:rPr>
        <w:t xml:space="preserve"> </w:t>
      </w:r>
      <w:r w:rsidR="001E591A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сли указанная заявка и подавший ее участник закупочной процедуры отвечают всем требованиям, установленным в извещ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кционной документации, комиссия вправе рекомендовать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3C17E7" w:rsidRPr="00852A73">
        <w:rPr>
          <w:rStyle w:val="afff7"/>
          <w:i w:val="0"/>
          <w:sz w:val="28"/>
          <w:szCs w:val="28"/>
        </w:rPr>
        <w:t>аказчику заключить договор с таким единственным участником аукциона, либо рек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мендовать не заключать договор, о чем должно быть указано в соответству</w:t>
      </w:r>
      <w:r w:rsidR="003C17E7" w:rsidRPr="00852A73">
        <w:rPr>
          <w:rStyle w:val="afff7"/>
          <w:i w:val="0"/>
          <w:sz w:val="28"/>
          <w:szCs w:val="28"/>
        </w:rPr>
        <w:t>ю</w:t>
      </w:r>
      <w:r w:rsidR="003C17E7" w:rsidRPr="00852A73">
        <w:rPr>
          <w:rStyle w:val="afff7"/>
          <w:i w:val="0"/>
          <w:sz w:val="28"/>
          <w:szCs w:val="28"/>
        </w:rPr>
        <w:t>щем протоколе заседания закупочной комиссии. Заказчик на основе рекоме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дации закупочной комиссии вправе:</w:t>
      </w:r>
    </w:p>
    <w:p w:rsidR="003C17E7" w:rsidRPr="00852A73" w:rsidRDefault="003C17E7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E16799"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принять решение о заключении договора с единственным участником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принять решение не заключать договор с единственным участником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,</w:t>
      </w:r>
    </w:p>
    <w:p w:rsidR="003C17E7" w:rsidRPr="00852A73" w:rsidRDefault="003C17E7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E16799"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принять решение о поведении повторной процедуры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(с последующей корректировкой плана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Pr="00852A73">
        <w:rPr>
          <w:rStyle w:val="afff7"/>
          <w:rFonts w:eastAsiaTheme="minorEastAsia"/>
          <w:i w:val="0"/>
          <w:sz w:val="28"/>
          <w:szCs w:val="28"/>
        </w:rPr>
        <w:t>, если п</w:t>
      </w:r>
      <w:r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вторная процедура отличается по способу или форме </w:t>
      </w: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>от</w:t>
      </w:r>
      <w:proofErr w:type="gramEnd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 плановой).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64" w:name="_Toc298491893"/>
      <w:bookmarkStart w:id="265" w:name="_Ref264618424"/>
      <w:bookmarkStart w:id="266" w:name="_Toc308083258"/>
      <w:bookmarkStart w:id="267" w:name="_Toc401143963"/>
      <w:bookmarkEnd w:id="264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11.8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Рассмотрение заявок на участие в аукционе</w:t>
      </w:r>
      <w:bookmarkEnd w:id="265"/>
      <w:bookmarkEnd w:id="266"/>
      <w:bookmarkEnd w:id="267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68" w:name="_Ref300582444"/>
      <w:r w:rsidRPr="00852A73">
        <w:rPr>
          <w:rStyle w:val="afff7"/>
          <w:i w:val="0"/>
          <w:sz w:val="28"/>
          <w:szCs w:val="28"/>
        </w:rPr>
        <w:t xml:space="preserve">11.8.1 </w:t>
      </w:r>
      <w:r w:rsidR="003C17E7" w:rsidRPr="00852A73">
        <w:rPr>
          <w:rStyle w:val="afff7"/>
          <w:i w:val="0"/>
          <w:sz w:val="28"/>
          <w:szCs w:val="28"/>
        </w:rPr>
        <w:t>Рассмотрение заявок осуществляется закупочной комиссией. Орг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 xml:space="preserve">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по решению закупочной комиссии либо в сл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>чае, если это было предусмотрено в заявке на закупку, привлекает экспертов к рассмотрению заявок. При этом закупочная комиссия рассматривает рекоме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дации экспертов (если они привлекались), однако, может принимать любые самостоятельные решения.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11.8.2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Н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е допускается предъявлять к участникам закупочной процедуры, к закупаемой продукции, а также к условиям исполнения договора требования, которые не указаны в аукционной документации.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11.8.3 </w:t>
      </w:r>
      <w:r w:rsidR="003C17E7" w:rsidRPr="00852A73">
        <w:rPr>
          <w:rStyle w:val="afff7"/>
          <w:i w:val="0"/>
          <w:sz w:val="28"/>
          <w:szCs w:val="28"/>
        </w:rPr>
        <w:t>Требования, предъявляемые к участникам закупочной процедуры, к закупаемой продукции, применяются в равной степени ко всем участникам 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купочной процедуры, к предлагаемой ими продукции. В случаях возникнов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ния разночтений и т.п. в заявке Заказчик вправе направить запрос о разъясн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 xml:space="preserve">ниях участнику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>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11.8.4 </w:t>
      </w:r>
      <w:r w:rsidR="003C17E7" w:rsidRPr="00852A73">
        <w:rPr>
          <w:rStyle w:val="afff7"/>
          <w:i w:val="0"/>
          <w:sz w:val="28"/>
          <w:szCs w:val="28"/>
        </w:rPr>
        <w:t xml:space="preserve">В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рамках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отборочной стадии закупочная комиссия рассматривает заявки на соответствие требованиям, установленным аукционной документ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lastRenderedPageBreak/>
        <w:t>цией, и соответствие участников закупочной процедуры установленным тр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 xml:space="preserve">бованиям.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11.8.5 </w:t>
      </w:r>
      <w:r w:rsidR="003C17E7" w:rsidRPr="00852A73">
        <w:rPr>
          <w:rStyle w:val="afff7"/>
          <w:i w:val="0"/>
          <w:sz w:val="28"/>
          <w:szCs w:val="28"/>
        </w:rPr>
        <w:t xml:space="preserve">В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рамках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отборочной стадии выполняются следующие действия: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состава, содержания и оформления заявок на соответствие тр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бованиям аукционной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достоверности сведений и документов, поданных в составе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явки на участие в аукционе;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участника закупочной процедуры на соответствие требованиям, установленным аукционной документацией, включая проверку соответствия субподрядчиков (поставщиков, соисполнителей);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предлагаемой продукции на соответствие требованиям аукц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онной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описания продукции, предлагаемой в рамках аукциона, пре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д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ставленной в заявках на участие в аукционе, на соответствие требованиям, установленным в закупочной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наличия, размера, формы, условий или порядка предоставления обеспечения заявки требованиям аукционной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proofErr w:type="gramStart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проверка наличия сведений об участнике закупочной процедуры в р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естре недобросовестных поставщиков, предусмотренном статьей 5 Федерал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ь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ного закона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05.04.2013 г. N 44-ФЗ «О контрактной системе в сфере закупок товаров, работ, услуг для обесп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чения государственных и муниципальных нужд»;</w:t>
      </w:r>
      <w:proofErr w:type="gramEnd"/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принятие решения об итогах отборочной стадии.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69" w:name="_Ref312007338"/>
      <w:r w:rsidRPr="00852A73">
        <w:rPr>
          <w:rStyle w:val="afff7"/>
          <w:i w:val="0"/>
          <w:sz w:val="28"/>
          <w:szCs w:val="28"/>
        </w:rPr>
        <w:t>11.8.6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П</w:t>
      </w:r>
      <w:proofErr w:type="gramEnd"/>
      <w:r w:rsidR="003C17E7" w:rsidRPr="00852A73">
        <w:rPr>
          <w:rStyle w:val="afff7"/>
          <w:i w:val="0"/>
          <w:sz w:val="28"/>
          <w:szCs w:val="28"/>
        </w:rPr>
        <w:t>о итогам отборочной стадии закупочная комиссия на своем засед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нии в отношении каждого участника закупочной процедуры принимает реш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ние о допуске к дальнейшему участию в аукционе, либо об отказе в допуске в соответствии с критериями отбора и в порядке, которые установлены в аукц</w:t>
      </w:r>
      <w:r w:rsidR="003C17E7" w:rsidRPr="00852A73">
        <w:rPr>
          <w:rStyle w:val="afff7"/>
          <w:i w:val="0"/>
          <w:sz w:val="28"/>
          <w:szCs w:val="28"/>
        </w:rPr>
        <w:t>и</w:t>
      </w:r>
      <w:r w:rsidR="003C17E7" w:rsidRPr="00852A73">
        <w:rPr>
          <w:rStyle w:val="afff7"/>
          <w:i w:val="0"/>
          <w:sz w:val="28"/>
          <w:szCs w:val="28"/>
        </w:rPr>
        <w:t>онной документации.</w:t>
      </w:r>
      <w:bookmarkEnd w:id="269"/>
      <w:r w:rsidR="003C17E7" w:rsidRPr="00852A73">
        <w:rPr>
          <w:rStyle w:val="afff7"/>
          <w:i w:val="0"/>
          <w:sz w:val="28"/>
          <w:szCs w:val="28"/>
        </w:rPr>
        <w:t xml:space="preserve">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11.8.7 </w:t>
      </w:r>
      <w:r w:rsidR="003C17E7" w:rsidRPr="00852A73">
        <w:rPr>
          <w:rStyle w:val="afff7"/>
          <w:i w:val="0"/>
          <w:sz w:val="28"/>
          <w:szCs w:val="28"/>
        </w:rPr>
        <w:t>Отказ в допуске к участию в аукционе по основаниям, не указанным в аукционной документации, не допускается.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11.8.8 </w:t>
      </w:r>
      <w:r w:rsidR="003C17E7" w:rsidRPr="00852A73">
        <w:rPr>
          <w:rStyle w:val="afff7"/>
          <w:i w:val="0"/>
          <w:sz w:val="28"/>
          <w:szCs w:val="28"/>
        </w:rPr>
        <w:t>Закупочная комиссия ведет протокол заседания по рассмотрению заявок на участие в аукционе. Протокол должен содержать следующие свед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ния: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наименование аукциона;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начальную (максимальную) цену договора;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перечень участников закупочной процедуры, подавших заявки;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lastRenderedPageBreak/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решение о допуске участника к дальнейшему участию в аукционе либо об отказе в допуске с указанием положений аукционной документации, которым не соответствует участник закупочной процедуры или его заявка, а также п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ложений такой заявки, которые не соответствуют требованиям аукционной документации;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 результатах голосования членов закупочной комиссии, принявших уч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стие в голосовании;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если по результатам рассмотрения заявок только один участник закупо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ч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ной процедуры и поданная им заявка были признаны соответствующими условиям аукциона, в указанный протокол вносится информация о признан</w:t>
      </w:r>
      <w:proofErr w:type="gramStart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кциона несостоявшимся, а 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также указываются рекомендации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аказчику по дальнейшим действиям;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если по результатам рассмотрения заявок ни один из участников зак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почной процедуры и (или) поданные ими заявки не были признаны соотве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т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ствующими условиям аукциона, в указанный протокол вносится информация о признан</w:t>
      </w:r>
      <w:proofErr w:type="gramStart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rFonts w:eastAsiaTheme="minorEastAsia"/>
          <w:i w:val="0"/>
          <w:sz w:val="28"/>
          <w:szCs w:val="28"/>
        </w:rPr>
        <w:t>кциона несостоявшимся.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11.8.9 </w:t>
      </w:r>
      <w:r w:rsidR="003C17E7" w:rsidRPr="00852A73">
        <w:rPr>
          <w:rStyle w:val="afff7"/>
          <w:i w:val="0"/>
          <w:sz w:val="28"/>
          <w:szCs w:val="28"/>
        </w:rPr>
        <w:t>Протокол заседания комиссии по рассмотрению заявок на отборо</w:t>
      </w:r>
      <w:r w:rsidR="003C17E7" w:rsidRPr="00852A73">
        <w:rPr>
          <w:rStyle w:val="afff7"/>
          <w:i w:val="0"/>
          <w:sz w:val="28"/>
          <w:szCs w:val="28"/>
        </w:rPr>
        <w:t>ч</w:t>
      </w:r>
      <w:r w:rsidR="003C17E7" w:rsidRPr="00852A73">
        <w:rPr>
          <w:rStyle w:val="afff7"/>
          <w:i w:val="0"/>
          <w:sz w:val="28"/>
          <w:szCs w:val="28"/>
        </w:rPr>
        <w:t>ной стадии оформляется и подписывается в течение 3</w:t>
      </w:r>
      <w:r w:rsidR="00AE3D30" w:rsidRPr="00852A73">
        <w:rPr>
          <w:rStyle w:val="afff7"/>
          <w:i w:val="0"/>
          <w:sz w:val="28"/>
          <w:szCs w:val="28"/>
        </w:rPr>
        <w:t xml:space="preserve"> (трех)</w:t>
      </w:r>
      <w:r w:rsidR="003C17E7" w:rsidRPr="00852A73">
        <w:rPr>
          <w:rStyle w:val="afff7"/>
          <w:i w:val="0"/>
          <w:sz w:val="28"/>
          <w:szCs w:val="28"/>
        </w:rPr>
        <w:t xml:space="preserve"> рабочих дней п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сле заседания комиссии. Указанный срок по решению председателя комиссии может быть продлен.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11.8.10 </w:t>
      </w:r>
      <w:r w:rsidR="003C17E7" w:rsidRPr="00852A73">
        <w:rPr>
          <w:rStyle w:val="afff7"/>
          <w:i w:val="0"/>
          <w:sz w:val="28"/>
          <w:szCs w:val="28"/>
        </w:rPr>
        <w:t xml:space="preserve">Протокол должен быть размещен организатором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3C17E7" w:rsidRPr="00852A73">
        <w:rPr>
          <w:rStyle w:val="afff7"/>
          <w:i w:val="0"/>
          <w:sz w:val="28"/>
          <w:szCs w:val="28"/>
        </w:rPr>
        <w:t xml:space="preserve"> </w:t>
      </w:r>
      <w:r w:rsidR="001E591A" w:rsidRPr="00852A73">
        <w:rPr>
          <w:rStyle w:val="afff7"/>
          <w:i w:val="0"/>
          <w:sz w:val="28"/>
          <w:szCs w:val="28"/>
        </w:rPr>
        <w:t xml:space="preserve">в ЕИС </w:t>
      </w:r>
      <w:r w:rsidR="003C17E7" w:rsidRPr="00852A73">
        <w:rPr>
          <w:rStyle w:val="afff7"/>
          <w:i w:val="0"/>
          <w:sz w:val="28"/>
          <w:szCs w:val="28"/>
        </w:rPr>
        <w:t xml:space="preserve">не позднее чем через </w:t>
      </w:r>
      <w:r w:rsidR="00AE3D30" w:rsidRPr="00852A73">
        <w:rPr>
          <w:rStyle w:val="afff7"/>
          <w:i w:val="0"/>
          <w:sz w:val="28"/>
          <w:szCs w:val="28"/>
        </w:rPr>
        <w:t>3 (</w:t>
      </w:r>
      <w:r w:rsidR="003C17E7"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="003C17E7" w:rsidRPr="00852A73">
        <w:rPr>
          <w:rStyle w:val="afff7"/>
          <w:i w:val="0"/>
          <w:sz w:val="28"/>
          <w:szCs w:val="28"/>
        </w:rPr>
        <w:t xml:space="preserve"> дня со дня подписания данного протокола.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11.8.11</w:t>
      </w:r>
      <w:proofErr w:type="gramStart"/>
      <w:r w:rsidR="00AE3D30"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Л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юбой участник после размещения протокола рассмотрения заявок вправе направить организатору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 письменной форме запрос о разъяснении причин отказа ему </w:t>
      </w:r>
      <w:r w:rsidR="003C17E7" w:rsidRPr="00412213">
        <w:rPr>
          <w:rStyle w:val="afff7"/>
          <w:i w:val="0"/>
          <w:sz w:val="28"/>
          <w:szCs w:val="28"/>
        </w:rPr>
        <w:t xml:space="preserve">в допуске к дальнейшему участию в аукционе. Организатор </w:t>
      </w:r>
      <w:r w:rsidR="00AE3D30" w:rsidRPr="00412213">
        <w:rPr>
          <w:rStyle w:val="afff7"/>
          <w:i w:val="0"/>
          <w:sz w:val="28"/>
          <w:szCs w:val="28"/>
        </w:rPr>
        <w:t>закупочной процедуры</w:t>
      </w:r>
      <w:r w:rsidR="003C17E7" w:rsidRPr="00412213">
        <w:rPr>
          <w:rStyle w:val="afff7"/>
          <w:i w:val="0"/>
          <w:sz w:val="28"/>
          <w:szCs w:val="28"/>
        </w:rPr>
        <w:t xml:space="preserve"> в течение 3</w:t>
      </w:r>
      <w:r w:rsidR="002E06A8" w:rsidRPr="00412213">
        <w:rPr>
          <w:rStyle w:val="afff7"/>
          <w:i w:val="0"/>
          <w:sz w:val="28"/>
          <w:szCs w:val="28"/>
        </w:rPr>
        <w:t>0</w:t>
      </w:r>
      <w:r w:rsidR="003C17E7" w:rsidRPr="00412213">
        <w:rPr>
          <w:rStyle w:val="afff7"/>
          <w:i w:val="0"/>
          <w:sz w:val="28"/>
          <w:szCs w:val="28"/>
        </w:rPr>
        <w:t xml:space="preserve"> </w:t>
      </w:r>
      <w:r w:rsidR="002E06A8" w:rsidRPr="00412213">
        <w:rPr>
          <w:rStyle w:val="afff7"/>
          <w:i w:val="0"/>
          <w:sz w:val="28"/>
          <w:szCs w:val="28"/>
        </w:rPr>
        <w:t>(тридцати</w:t>
      </w:r>
      <w:r w:rsidR="00AE3D30" w:rsidRPr="00412213">
        <w:rPr>
          <w:rStyle w:val="afff7"/>
          <w:i w:val="0"/>
          <w:sz w:val="28"/>
          <w:szCs w:val="28"/>
        </w:rPr>
        <w:t xml:space="preserve">) </w:t>
      </w:r>
      <w:r w:rsidR="002E06A8" w:rsidRPr="00412213">
        <w:rPr>
          <w:rStyle w:val="afff7"/>
          <w:i w:val="0"/>
          <w:sz w:val="28"/>
          <w:szCs w:val="28"/>
        </w:rPr>
        <w:t>кале</w:t>
      </w:r>
      <w:r w:rsidR="002E06A8" w:rsidRPr="00412213">
        <w:rPr>
          <w:rStyle w:val="afff7"/>
          <w:i w:val="0"/>
          <w:sz w:val="28"/>
          <w:szCs w:val="28"/>
        </w:rPr>
        <w:t>н</w:t>
      </w:r>
      <w:r w:rsidR="002E06A8" w:rsidRPr="00412213">
        <w:rPr>
          <w:rStyle w:val="afff7"/>
          <w:i w:val="0"/>
          <w:sz w:val="28"/>
          <w:szCs w:val="28"/>
        </w:rPr>
        <w:t>дарных</w:t>
      </w:r>
      <w:r w:rsidR="003C17E7" w:rsidRPr="00412213">
        <w:rPr>
          <w:rStyle w:val="afff7"/>
          <w:i w:val="0"/>
          <w:sz w:val="28"/>
          <w:szCs w:val="28"/>
        </w:rPr>
        <w:t xml:space="preserve"> дней со дня поступления такого запроса предоставляет участнику в письменной форме соответствующие разъяснения.</w:t>
      </w:r>
      <w:bookmarkEnd w:id="268"/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70" w:name="_Ref266995535"/>
      <w:bookmarkStart w:id="271" w:name="_Toc308083259"/>
      <w:bookmarkStart w:id="272" w:name="_Toc401143964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11.9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Проведение аукциона</w:t>
      </w:r>
      <w:bookmarkEnd w:id="270"/>
      <w:bookmarkEnd w:id="271"/>
      <w:bookmarkEnd w:id="272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11.9.1 </w:t>
      </w:r>
      <w:r w:rsidR="003C17E7" w:rsidRPr="00852A73">
        <w:rPr>
          <w:rStyle w:val="afff7"/>
          <w:i w:val="0"/>
          <w:sz w:val="28"/>
          <w:szCs w:val="28"/>
        </w:rPr>
        <w:t xml:space="preserve">В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аукционе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могут участвовать только участники, допущенные к нему решением закупочной комиссии.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11.9.2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обязан обеспечить участникам аукциона доступ к месту проведения аукциона.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3C17E7" w:rsidRPr="00852A73">
        <w:rPr>
          <w:rStyle w:val="afff7"/>
          <w:i w:val="0"/>
          <w:sz w:val="28"/>
          <w:szCs w:val="28"/>
        </w:rPr>
        <w:t xml:space="preserve"> в аукционной документации вправе ограничить количество лиц, пре</w:t>
      </w:r>
      <w:r w:rsidR="003C17E7" w:rsidRPr="00852A73">
        <w:rPr>
          <w:rStyle w:val="afff7"/>
          <w:i w:val="0"/>
          <w:sz w:val="28"/>
          <w:szCs w:val="28"/>
        </w:rPr>
        <w:t>д</w:t>
      </w:r>
      <w:r w:rsidR="003C17E7" w:rsidRPr="00852A73">
        <w:rPr>
          <w:rStyle w:val="afff7"/>
          <w:i w:val="0"/>
          <w:sz w:val="28"/>
          <w:szCs w:val="28"/>
        </w:rPr>
        <w:t>ставляющих каждого участника аукциона.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3" w:name="_Ref299199667"/>
      <w:r w:rsidRPr="00852A73">
        <w:rPr>
          <w:rStyle w:val="afff7"/>
          <w:i w:val="0"/>
          <w:sz w:val="28"/>
          <w:szCs w:val="28"/>
        </w:rPr>
        <w:t xml:space="preserve">11.9.3 </w:t>
      </w:r>
      <w:r w:rsidR="003C17E7" w:rsidRPr="00852A73">
        <w:rPr>
          <w:rStyle w:val="afff7"/>
          <w:i w:val="0"/>
          <w:sz w:val="28"/>
          <w:szCs w:val="28"/>
        </w:rPr>
        <w:t>Аукцион проводится в ходе заседания закупочной комиссии.</w:t>
      </w:r>
      <w:bookmarkEnd w:id="273"/>
      <w:r w:rsidR="003C17E7" w:rsidRPr="00852A73">
        <w:rPr>
          <w:rStyle w:val="afff7"/>
          <w:i w:val="0"/>
          <w:sz w:val="28"/>
          <w:szCs w:val="28"/>
        </w:rPr>
        <w:t xml:space="preserve"> Ау</w:t>
      </w:r>
      <w:r w:rsidR="003C17E7" w:rsidRPr="00852A73">
        <w:rPr>
          <w:rStyle w:val="afff7"/>
          <w:i w:val="0"/>
          <w:sz w:val="28"/>
          <w:szCs w:val="28"/>
        </w:rPr>
        <w:t>к</w:t>
      </w:r>
      <w:r w:rsidR="003C17E7" w:rsidRPr="00852A73">
        <w:rPr>
          <w:rStyle w:val="afff7"/>
          <w:i w:val="0"/>
          <w:sz w:val="28"/>
          <w:szCs w:val="28"/>
        </w:rPr>
        <w:t xml:space="preserve">цион проводится аукционистом (член закупочной комиссии, представитель </w:t>
      </w:r>
      <w:r w:rsidR="003C17E7" w:rsidRPr="00852A73">
        <w:rPr>
          <w:rStyle w:val="afff7"/>
          <w:i w:val="0"/>
          <w:sz w:val="28"/>
          <w:szCs w:val="28"/>
        </w:rPr>
        <w:lastRenderedPageBreak/>
        <w:t xml:space="preserve">организатора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, иное лицо, привлеченное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3C17E7" w:rsidRPr="00852A73">
        <w:rPr>
          <w:rStyle w:val="afff7"/>
          <w:i w:val="0"/>
          <w:sz w:val="28"/>
          <w:szCs w:val="28"/>
        </w:rPr>
        <w:t>аказчиком либо организатором).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11.9.4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Е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сли аукционной документацией предусмотрено несколько лотов, указанное в пунктах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11.9.5-11.9.16</w:t>
      </w:r>
      <w:r w:rsidR="003C17E7" w:rsidRPr="00852A73">
        <w:rPr>
          <w:rStyle w:val="afff7"/>
          <w:i w:val="0"/>
          <w:sz w:val="28"/>
          <w:szCs w:val="28"/>
        </w:rPr>
        <w:t xml:space="preserve"> проводится отдельно по каждому лоту.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4" w:name="_Ref264617705"/>
      <w:bookmarkStart w:id="275" w:name="_Ref270005791"/>
      <w:r w:rsidRPr="00852A73">
        <w:rPr>
          <w:rStyle w:val="afff7"/>
          <w:i w:val="0"/>
          <w:sz w:val="28"/>
          <w:szCs w:val="28"/>
        </w:rPr>
        <w:t xml:space="preserve">11.9.5 </w:t>
      </w:r>
      <w:r w:rsidR="003C17E7" w:rsidRPr="00852A73">
        <w:rPr>
          <w:rStyle w:val="afff7"/>
          <w:i w:val="0"/>
          <w:sz w:val="28"/>
          <w:szCs w:val="28"/>
        </w:rPr>
        <w:t>Аукцион проводится путем снижения начальной (максимальной) цены договора (цены лота), указанной в извещении о проведен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ии ау</w:t>
      </w:r>
      <w:proofErr w:type="gramEnd"/>
      <w:r w:rsidR="003C17E7" w:rsidRPr="00852A73">
        <w:rPr>
          <w:rStyle w:val="afff7"/>
          <w:i w:val="0"/>
          <w:sz w:val="28"/>
          <w:szCs w:val="28"/>
        </w:rPr>
        <w:t>кциона, на «шаг аукциона»</w:t>
      </w:r>
      <w:bookmarkEnd w:id="274"/>
      <w:r w:rsidR="003C17E7" w:rsidRPr="00852A73">
        <w:rPr>
          <w:rStyle w:val="afff7"/>
          <w:i w:val="0"/>
          <w:sz w:val="28"/>
          <w:szCs w:val="28"/>
        </w:rPr>
        <w:t xml:space="preserve"> в порядке, указанном в пунктах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11.9.6-11.9.14</w:t>
      </w:r>
      <w:r w:rsidR="003C17E7" w:rsidRPr="00852A73">
        <w:rPr>
          <w:rStyle w:val="afff7"/>
          <w:i w:val="0"/>
          <w:sz w:val="28"/>
          <w:szCs w:val="28"/>
        </w:rPr>
        <w:t>, который до</w:t>
      </w:r>
      <w:r w:rsidR="003C17E7" w:rsidRPr="00852A73">
        <w:rPr>
          <w:rStyle w:val="afff7"/>
          <w:i w:val="0"/>
          <w:sz w:val="28"/>
          <w:szCs w:val="28"/>
        </w:rPr>
        <w:t>л</w:t>
      </w:r>
      <w:r w:rsidR="003C17E7" w:rsidRPr="00852A73">
        <w:rPr>
          <w:rStyle w:val="afff7"/>
          <w:i w:val="0"/>
          <w:sz w:val="28"/>
          <w:szCs w:val="28"/>
        </w:rPr>
        <w:t>жен быть отражен в аукционной документации.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6" w:name="_Ref264617865"/>
      <w:bookmarkEnd w:id="275"/>
      <w:r w:rsidRPr="00852A73">
        <w:rPr>
          <w:rStyle w:val="afff7"/>
          <w:i w:val="0"/>
          <w:sz w:val="28"/>
          <w:szCs w:val="28"/>
        </w:rPr>
        <w:t xml:space="preserve">11.9.6 </w:t>
      </w:r>
      <w:r w:rsidR="003C17E7" w:rsidRPr="00852A73">
        <w:rPr>
          <w:rStyle w:val="afff7"/>
          <w:i w:val="0"/>
          <w:sz w:val="28"/>
          <w:szCs w:val="28"/>
        </w:rPr>
        <w:t>В аукционной документации устанавливается начальный «шаг ау</w:t>
      </w:r>
      <w:r w:rsidR="003C17E7" w:rsidRPr="00852A73">
        <w:rPr>
          <w:rStyle w:val="afff7"/>
          <w:i w:val="0"/>
          <w:sz w:val="28"/>
          <w:szCs w:val="28"/>
        </w:rPr>
        <w:t>к</w:t>
      </w:r>
      <w:r w:rsidR="003C17E7" w:rsidRPr="00852A73">
        <w:rPr>
          <w:rStyle w:val="afff7"/>
          <w:i w:val="0"/>
          <w:sz w:val="28"/>
          <w:szCs w:val="28"/>
        </w:rPr>
        <w:t>циона» в размере 1</w:t>
      </w:r>
      <w:r w:rsidR="00AE3D30" w:rsidRPr="00852A73">
        <w:rPr>
          <w:rStyle w:val="afff7"/>
          <w:i w:val="0"/>
          <w:sz w:val="28"/>
          <w:szCs w:val="28"/>
        </w:rPr>
        <w:t xml:space="preserve">(одного) </w:t>
      </w:r>
      <w:r w:rsidR="003C17E7" w:rsidRPr="00852A73">
        <w:rPr>
          <w:rStyle w:val="afff7"/>
          <w:i w:val="0"/>
          <w:sz w:val="28"/>
          <w:szCs w:val="28"/>
        </w:rPr>
        <w:t>% от начальной (максимальной) цены договора.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7" w:name="_Ref270005810"/>
      <w:r w:rsidRPr="00852A73">
        <w:rPr>
          <w:rStyle w:val="afff7"/>
          <w:i w:val="0"/>
          <w:sz w:val="28"/>
          <w:szCs w:val="28"/>
        </w:rPr>
        <w:t xml:space="preserve">11.9.7 </w:t>
      </w:r>
      <w:r w:rsidR="003C17E7" w:rsidRPr="00852A73">
        <w:rPr>
          <w:rStyle w:val="afff7"/>
          <w:i w:val="0"/>
          <w:sz w:val="28"/>
          <w:szCs w:val="28"/>
        </w:rPr>
        <w:t xml:space="preserve">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непосредственно перед его началом (перед началом аукциона по конкретному лоту, если их несколько) регистрирует представителей участников аукциона, явившихся на аукцион,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проверят их полномочия присваивает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им уникальный номер и выдает им ка</w:t>
      </w:r>
      <w:r w:rsidR="003C17E7" w:rsidRPr="00852A73">
        <w:rPr>
          <w:rStyle w:val="afff7"/>
          <w:i w:val="0"/>
          <w:sz w:val="28"/>
          <w:szCs w:val="28"/>
        </w:rPr>
        <w:t>р</w:t>
      </w:r>
      <w:r w:rsidR="003C17E7" w:rsidRPr="00852A73">
        <w:rPr>
          <w:rStyle w:val="afff7"/>
          <w:i w:val="0"/>
          <w:sz w:val="28"/>
          <w:szCs w:val="28"/>
        </w:rPr>
        <w:t>точки с обозначением такого номера (далее — карточки).</w:t>
      </w:r>
      <w:bookmarkEnd w:id="276"/>
      <w:bookmarkEnd w:id="277"/>
      <w:r w:rsidR="003C17E7" w:rsidRPr="00852A73">
        <w:rPr>
          <w:rStyle w:val="afff7"/>
          <w:i w:val="0"/>
          <w:sz w:val="28"/>
          <w:szCs w:val="28"/>
        </w:rPr>
        <w:t xml:space="preserve">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i w:val="0"/>
          <w:sz w:val="28"/>
          <w:szCs w:val="28"/>
        </w:rPr>
        <w:t xml:space="preserve">11.9.8 </w:t>
      </w:r>
      <w:r w:rsidR="003C17E7" w:rsidRPr="00852A73">
        <w:rPr>
          <w:rStyle w:val="afff7"/>
          <w:i w:val="0"/>
          <w:sz w:val="28"/>
          <w:szCs w:val="28"/>
        </w:rPr>
        <w:t>Участника, допущенного к участию аукциону, имеет право пре</w:t>
      </w:r>
      <w:r w:rsidR="003C17E7" w:rsidRPr="00852A73">
        <w:rPr>
          <w:rStyle w:val="afff7"/>
          <w:i w:val="0"/>
          <w:sz w:val="28"/>
          <w:szCs w:val="28"/>
        </w:rPr>
        <w:t>д</w:t>
      </w:r>
      <w:r w:rsidR="003C17E7" w:rsidRPr="00852A73">
        <w:rPr>
          <w:rStyle w:val="afff7"/>
          <w:i w:val="0"/>
          <w:sz w:val="28"/>
          <w:szCs w:val="28"/>
        </w:rPr>
        <w:t>ставлять на процедуре аукциона либо его руководитель, либо представитель такого участника, действующий на основании доверенности; в последнем сл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 xml:space="preserve">чае такой представитель обязан передать организатору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доверенность (оригинал либо нотариально заверенную копию), подтвержд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ющую его право представлять участника в данном аукционе и заявлять обяз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>тельные для участника аукциона предложения по цене договора.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Проверка полномочий представителя участника аукциона осуществляется в процессе их регистрации.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11.9.9 </w:t>
      </w:r>
      <w:r w:rsidR="003C17E7" w:rsidRPr="00852A73">
        <w:rPr>
          <w:rStyle w:val="afff7"/>
          <w:i w:val="0"/>
          <w:sz w:val="28"/>
          <w:szCs w:val="28"/>
        </w:rPr>
        <w:t>Аукцион начинается с объявления аукционистом о начале провед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ния аукциона, предмете договора (и названии или номере лота, если лотов н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сколько), порядке формирования цены договора, начальной (максимальной) цене договора, «шаге аукциона» и порядке его изменения, наименовании участников аукциона, представители которых явились на аукцион, и наимен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вании участников, аукциона, представители которых не явились.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11.9.10 </w:t>
      </w:r>
      <w:r w:rsidR="003C17E7" w:rsidRPr="00852A73">
        <w:rPr>
          <w:rStyle w:val="afff7"/>
          <w:i w:val="0"/>
          <w:sz w:val="28"/>
          <w:szCs w:val="28"/>
        </w:rPr>
        <w:t>Аукционист объявляет цену договора, сниженную на «шаг аукци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на» и предлагает участникам аукциона подтверждать объявленную цену дог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вора путем поднятия своей карточки.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11.9.11 </w:t>
      </w:r>
      <w:r w:rsidR="003C17E7" w:rsidRPr="00852A73">
        <w:rPr>
          <w:rStyle w:val="afff7"/>
          <w:i w:val="0"/>
          <w:sz w:val="28"/>
          <w:szCs w:val="28"/>
        </w:rPr>
        <w:t>Участник аукциона после объявления аукционистом цены догов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ра, сниженной в соответствии с «шагом аукциона», поднимает карточку, если он согласен заключить договор по объявленной цене. Поднятие участником аукциона карточки означает подачу им предложения о цене договора и отмену всех предыдущих предложений, если они были.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11.9.12 </w:t>
      </w:r>
      <w:r w:rsidR="003C17E7" w:rsidRPr="00852A73">
        <w:rPr>
          <w:rStyle w:val="afff7"/>
          <w:i w:val="0"/>
          <w:sz w:val="28"/>
          <w:szCs w:val="28"/>
        </w:rPr>
        <w:t>Аукционист объявляет номер карточки участника аукциона, кот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рый первым поднял карточку, а также новую цену договора, сниженную на «шаг аукциона».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8" w:name="_Ref297818340"/>
      <w:r w:rsidRPr="00852A73">
        <w:rPr>
          <w:rStyle w:val="afff7"/>
          <w:i w:val="0"/>
          <w:sz w:val="28"/>
          <w:szCs w:val="28"/>
        </w:rPr>
        <w:t>11.9.13</w:t>
      </w:r>
      <w:proofErr w:type="gramStart"/>
      <w:r w:rsidR="001618E1"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Е</w:t>
      </w:r>
      <w:proofErr w:type="gramEnd"/>
      <w:r w:rsidR="003C17E7" w:rsidRPr="00852A73">
        <w:rPr>
          <w:rStyle w:val="afff7"/>
          <w:i w:val="0"/>
          <w:sz w:val="28"/>
          <w:szCs w:val="28"/>
        </w:rPr>
        <w:t>сли после троекратного объявления аукционистом цены договора ни один из участников аукциона не поднимает карточку, аукционист снижает шаг аукциона до 0,5% от начальной (максимальной) цены договора.</w:t>
      </w:r>
      <w:bookmarkEnd w:id="278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79" w:name="_Ref264617867"/>
      <w:r w:rsidRPr="00852A73">
        <w:rPr>
          <w:rStyle w:val="afff7"/>
          <w:i w:val="0"/>
          <w:sz w:val="28"/>
          <w:szCs w:val="28"/>
        </w:rPr>
        <w:t xml:space="preserve">11.9.14 </w:t>
      </w:r>
      <w:r w:rsidR="003C17E7" w:rsidRPr="00852A73">
        <w:rPr>
          <w:rStyle w:val="afff7"/>
          <w:i w:val="0"/>
          <w:sz w:val="28"/>
          <w:szCs w:val="28"/>
        </w:rPr>
        <w:t>Аукцион считается оконченным, если на последнем его шаге (0,5% от начальной (максимальной) цены договора) после троекратного объявления аукционистом цены договора ни один участник аукциона не поднял карточку. В этом случае аукционист объявляет об окончании процедуры, последнее и предпоследнее предложения о цене договора, номер карточки, наименование и адрес победителя аукциона (участника аукциона, предложившего самую ни</w:t>
      </w:r>
      <w:r w:rsidR="003C17E7" w:rsidRPr="00852A73">
        <w:rPr>
          <w:rStyle w:val="afff7"/>
          <w:i w:val="0"/>
          <w:sz w:val="28"/>
          <w:szCs w:val="28"/>
        </w:rPr>
        <w:t>з</w:t>
      </w:r>
      <w:r w:rsidR="003C17E7" w:rsidRPr="00852A73">
        <w:rPr>
          <w:rStyle w:val="afff7"/>
          <w:i w:val="0"/>
          <w:sz w:val="28"/>
          <w:szCs w:val="28"/>
        </w:rPr>
        <w:t>кую цену) и участника аукциона, сделавшего предпоследнее предложение о цене договора.</w:t>
      </w:r>
      <w:bookmarkEnd w:id="279"/>
      <w:r w:rsidR="003C17E7" w:rsidRPr="00852A73">
        <w:rPr>
          <w:rStyle w:val="afff7"/>
          <w:i w:val="0"/>
          <w:sz w:val="28"/>
          <w:szCs w:val="28"/>
        </w:rPr>
        <w:t xml:space="preserve">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80" w:name="_Ref264618114"/>
      <w:r w:rsidRPr="00852A73">
        <w:rPr>
          <w:rStyle w:val="afff7"/>
          <w:i w:val="0"/>
          <w:sz w:val="28"/>
          <w:szCs w:val="28"/>
        </w:rPr>
        <w:t>11.9.15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П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ри проведении аукциона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 обязательном порядке осуществляет аудиозапись аукциона и ведет протокол аукциона, в котором должны содержаться сведения:</w:t>
      </w:r>
      <w:bookmarkEnd w:id="280"/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 месте, дате и времени проведения аукциона;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 наименовании, местонахождении, почтовом адресе и порядковом ном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ре карточки (пункт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11.9.7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) каждого участника аукциона;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 начальной (максимальной) цене договора (цене лота), последнем и предпоследнем предложениях о цене договора;</w:t>
      </w:r>
    </w:p>
    <w:p w:rsidR="003C17E7" w:rsidRPr="00852A73" w:rsidRDefault="00E1679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 наименовании, местонахождении, почтовом адресе участника аукциона, который был признан победителем аукциона, а также участника аукциона, сделавшего предпоследнее предложение о цене договора.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bookmarkStart w:id="281" w:name="_Ref264617713"/>
      <w:r w:rsidRPr="00852A73">
        <w:rPr>
          <w:rStyle w:val="afff7"/>
          <w:i w:val="0"/>
          <w:sz w:val="28"/>
          <w:szCs w:val="28"/>
        </w:rPr>
        <w:t xml:space="preserve">11.9.16 </w:t>
      </w:r>
      <w:r w:rsidR="003C17E7" w:rsidRPr="00852A73">
        <w:rPr>
          <w:rStyle w:val="afff7"/>
          <w:i w:val="0"/>
          <w:sz w:val="28"/>
          <w:szCs w:val="28"/>
        </w:rPr>
        <w:t>Протокол аукциона оформляется и подписывается присутству</w:t>
      </w:r>
      <w:r w:rsidR="003C17E7" w:rsidRPr="00852A73">
        <w:rPr>
          <w:rStyle w:val="afff7"/>
          <w:i w:val="0"/>
          <w:sz w:val="28"/>
          <w:szCs w:val="28"/>
        </w:rPr>
        <w:t>ю</w:t>
      </w:r>
      <w:r w:rsidR="003C17E7" w:rsidRPr="00852A73">
        <w:rPr>
          <w:rStyle w:val="afff7"/>
          <w:i w:val="0"/>
          <w:sz w:val="28"/>
          <w:szCs w:val="28"/>
        </w:rPr>
        <w:t>щими членами закупочной комиссии в день проведения аукциона.</w:t>
      </w:r>
    </w:p>
    <w:bookmarkEnd w:id="281"/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11.9.17 </w:t>
      </w:r>
      <w:r w:rsidR="003C17E7" w:rsidRPr="00852A73">
        <w:rPr>
          <w:rStyle w:val="afff7"/>
          <w:i w:val="0"/>
          <w:sz w:val="28"/>
          <w:szCs w:val="28"/>
        </w:rPr>
        <w:t xml:space="preserve">Протокол аукциона должен быть размещен организатором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</w:t>
      </w:r>
      <w:r w:rsidR="001E591A" w:rsidRPr="00852A73">
        <w:rPr>
          <w:rStyle w:val="afff7"/>
          <w:i w:val="0"/>
          <w:sz w:val="28"/>
          <w:szCs w:val="28"/>
        </w:rPr>
        <w:t>в ЕИС</w:t>
      </w:r>
      <w:r w:rsidR="003C17E7" w:rsidRPr="00852A73">
        <w:rPr>
          <w:rStyle w:val="afff7"/>
          <w:i w:val="0"/>
          <w:sz w:val="28"/>
          <w:szCs w:val="28"/>
        </w:rPr>
        <w:t xml:space="preserve"> не позднее чем через</w:t>
      </w:r>
      <w:r w:rsidR="00AE3D30" w:rsidRPr="00852A73">
        <w:rPr>
          <w:rStyle w:val="afff7"/>
          <w:i w:val="0"/>
          <w:sz w:val="28"/>
          <w:szCs w:val="28"/>
        </w:rPr>
        <w:t xml:space="preserve"> 3</w:t>
      </w:r>
      <w:r w:rsidR="003C17E7" w:rsidRPr="00852A73">
        <w:rPr>
          <w:rStyle w:val="afff7"/>
          <w:i w:val="0"/>
          <w:sz w:val="28"/>
          <w:szCs w:val="28"/>
        </w:rPr>
        <w:t xml:space="preserve"> </w:t>
      </w:r>
      <w:r w:rsidR="00AE3D30" w:rsidRPr="00852A73">
        <w:rPr>
          <w:rStyle w:val="afff7"/>
          <w:i w:val="0"/>
          <w:sz w:val="28"/>
          <w:szCs w:val="28"/>
        </w:rPr>
        <w:t>(</w:t>
      </w:r>
      <w:r w:rsidR="003C17E7"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="003C17E7" w:rsidRPr="00852A73">
        <w:rPr>
          <w:rStyle w:val="afff7"/>
          <w:i w:val="0"/>
          <w:sz w:val="28"/>
          <w:szCs w:val="28"/>
        </w:rPr>
        <w:t xml:space="preserve"> дня со дня подписания данного протокола.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82" w:name="_Ref307218848"/>
      <w:bookmarkStart w:id="283" w:name="_Toc308083260"/>
      <w:bookmarkStart w:id="284" w:name="_Toc401143965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11.10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Подписание протокола о результатах аукциона</w:t>
      </w:r>
      <w:bookmarkEnd w:id="282"/>
      <w:bookmarkEnd w:id="283"/>
      <w:bookmarkEnd w:id="284"/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11.10.1 </w:t>
      </w:r>
      <w:r w:rsidR="003C17E7" w:rsidRPr="00852A73">
        <w:rPr>
          <w:rStyle w:val="afff7"/>
          <w:i w:val="0"/>
          <w:sz w:val="28"/>
          <w:szCs w:val="28"/>
        </w:rPr>
        <w:t>Протокол о результатах аукциона подписывается непосредственно в день проведения аукциона представителем победителя аукциона и организ</w:t>
      </w:r>
      <w:r w:rsidR="003C17E7" w:rsidRPr="00852A73">
        <w:rPr>
          <w:rStyle w:val="afff7"/>
          <w:i w:val="0"/>
          <w:sz w:val="28"/>
          <w:szCs w:val="28"/>
        </w:rPr>
        <w:t>а</w:t>
      </w:r>
      <w:r w:rsidR="003C17E7" w:rsidRPr="00852A73">
        <w:rPr>
          <w:rStyle w:val="afff7"/>
          <w:i w:val="0"/>
          <w:sz w:val="28"/>
          <w:szCs w:val="28"/>
        </w:rPr>
        <w:t xml:space="preserve">тором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 xml:space="preserve"> в двух экземплярах. </w:t>
      </w:r>
    </w:p>
    <w:p w:rsidR="003C17E7" w:rsidRPr="00852A73" w:rsidRDefault="00E1679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11.10.2 </w:t>
      </w:r>
      <w:r w:rsidR="003C17E7" w:rsidRPr="00852A73">
        <w:rPr>
          <w:rStyle w:val="afff7"/>
          <w:i w:val="0"/>
          <w:sz w:val="28"/>
          <w:szCs w:val="28"/>
        </w:rPr>
        <w:t xml:space="preserve">Протокол аукциона и протокол о результатах аукциона могут быть </w:t>
      </w:r>
      <w:proofErr w:type="gramStart"/>
      <w:r w:rsidR="003C17E7" w:rsidRPr="00852A73">
        <w:rPr>
          <w:rStyle w:val="afff7"/>
          <w:i w:val="0"/>
          <w:sz w:val="28"/>
          <w:szCs w:val="28"/>
        </w:rPr>
        <w:t>объединены</w:t>
      </w:r>
      <w:proofErr w:type="gramEnd"/>
      <w:r w:rsidR="003C17E7" w:rsidRPr="00852A73">
        <w:rPr>
          <w:rStyle w:val="afff7"/>
          <w:i w:val="0"/>
          <w:sz w:val="28"/>
          <w:szCs w:val="28"/>
        </w:rPr>
        <w:t xml:space="preserve"> в один протокол, в этом случае победитель подписывает его п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следним.</w:t>
      </w:r>
    </w:p>
    <w:p w:rsidR="003C17E7" w:rsidRPr="00852A73" w:rsidRDefault="00E16799" w:rsidP="0047633E">
      <w:pPr>
        <w:rPr>
          <w:rStyle w:val="afff7"/>
          <w:rFonts w:eastAsiaTheme="majorEastAsia"/>
          <w:i w:val="0"/>
          <w:sz w:val="28"/>
          <w:szCs w:val="28"/>
        </w:rPr>
      </w:pPr>
      <w:bookmarkStart w:id="285" w:name="_Ref307218851"/>
      <w:bookmarkStart w:id="286" w:name="_Toc308083261"/>
      <w:bookmarkStart w:id="287" w:name="_Toc401143966"/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11.11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Заключение договора по результатам аукциона</w:t>
      </w:r>
      <w:bookmarkEnd w:id="285"/>
      <w:bookmarkEnd w:id="286"/>
      <w:bookmarkEnd w:id="287"/>
    </w:p>
    <w:p w:rsidR="003C17E7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11.11.1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П</w:t>
      </w:r>
      <w:proofErr w:type="gramEnd"/>
      <w:r w:rsidR="003C17E7" w:rsidRPr="00852A73">
        <w:rPr>
          <w:rStyle w:val="afff7"/>
          <w:i w:val="0"/>
          <w:sz w:val="28"/>
          <w:szCs w:val="28"/>
        </w:rPr>
        <w:t>осле определения победителя аукциона с ним заключается дог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>вор.</w:t>
      </w:r>
    </w:p>
    <w:p w:rsidR="003C17E7" w:rsidRPr="00852A73" w:rsidRDefault="006B6A89" w:rsidP="0047633E">
      <w:pPr>
        <w:rPr>
          <w:rStyle w:val="afff7"/>
          <w:rFonts w:eastAsiaTheme="majorEastAsia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11.12</w:t>
      </w:r>
      <w:bookmarkStart w:id="288" w:name="_Ref270020679"/>
      <w:bookmarkStart w:id="289" w:name="_Ref270627829"/>
      <w:bookmarkStart w:id="290" w:name="_Toc308083262"/>
      <w:bookmarkStart w:id="291" w:name="_Toc401143967"/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 xml:space="preserve">Признание аукциона </w:t>
      </w:r>
      <w:proofErr w:type="gramStart"/>
      <w:r w:rsidR="003C17E7" w:rsidRPr="00852A73">
        <w:rPr>
          <w:rStyle w:val="afff7"/>
          <w:rFonts w:eastAsiaTheme="majorEastAsia"/>
          <w:i w:val="0"/>
          <w:sz w:val="28"/>
          <w:szCs w:val="28"/>
        </w:rPr>
        <w:t>несостоявшимся</w:t>
      </w:r>
      <w:bookmarkEnd w:id="288"/>
      <w:bookmarkEnd w:id="289"/>
      <w:bookmarkEnd w:id="290"/>
      <w:bookmarkEnd w:id="291"/>
      <w:proofErr w:type="gramEnd"/>
    </w:p>
    <w:p w:rsidR="003C17E7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11.12.1</w:t>
      </w:r>
      <w:r w:rsidR="00AE3D30" w:rsidRPr="00852A73">
        <w:rPr>
          <w:rStyle w:val="afff7"/>
          <w:i w:val="0"/>
          <w:sz w:val="28"/>
          <w:szCs w:val="28"/>
        </w:rPr>
        <w:t>.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Помимо случаев, указанных выше, аукцион также признается н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>состоявшимся, если:</w:t>
      </w:r>
    </w:p>
    <w:p w:rsidR="003C17E7" w:rsidRPr="00852A73" w:rsidRDefault="00944A25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292" w:name="_Ref270019686"/>
      <w:r w:rsidRPr="00852A73">
        <w:rPr>
          <w:rStyle w:val="afff7"/>
          <w:rFonts w:eastAsiaTheme="minorEastAsia"/>
          <w:i w:val="0"/>
          <w:sz w:val="28"/>
          <w:szCs w:val="28"/>
        </w:rPr>
        <w:t>а)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 аукцион не явился ни один участник аукциона;</w:t>
      </w:r>
      <w:bookmarkEnd w:id="292"/>
    </w:p>
    <w:p w:rsidR="003C17E7" w:rsidRPr="00852A73" w:rsidRDefault="00944A25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293" w:name="_Ref270018299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б)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на аукцион явился только один участник аукциона;</w:t>
      </w:r>
      <w:bookmarkEnd w:id="293"/>
    </w:p>
    <w:p w:rsidR="003C17E7" w:rsidRPr="00852A73" w:rsidRDefault="00944A25" w:rsidP="0047633E">
      <w:pPr>
        <w:rPr>
          <w:rStyle w:val="afff7"/>
          <w:rFonts w:eastAsiaTheme="minorEastAsia"/>
          <w:i w:val="0"/>
          <w:sz w:val="28"/>
          <w:szCs w:val="28"/>
        </w:rPr>
      </w:pPr>
      <w:bookmarkStart w:id="294" w:name="_Ref270019688"/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в)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ни один участник аукциона, явившийся на аукцион, не подал ни одного предложения по цене договора.</w:t>
      </w:r>
      <w:bookmarkEnd w:id="294"/>
    </w:p>
    <w:p w:rsidR="003C17E7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11.12.2</w:t>
      </w:r>
      <w:r w:rsidR="00AE3D30" w:rsidRPr="00852A73">
        <w:rPr>
          <w:rStyle w:val="afff7"/>
          <w:i w:val="0"/>
          <w:sz w:val="28"/>
          <w:szCs w:val="28"/>
        </w:rPr>
        <w:t>. В</w:t>
      </w:r>
      <w:r w:rsidR="003C17E7" w:rsidRPr="00852A73">
        <w:rPr>
          <w:rStyle w:val="afff7"/>
          <w:i w:val="0"/>
          <w:sz w:val="28"/>
          <w:szCs w:val="28"/>
        </w:rPr>
        <w:t xml:space="preserve"> случае, указанном в подпункте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11.12.1 б)</w:t>
      </w:r>
      <w:r w:rsidR="003C17E7" w:rsidRPr="00852A73">
        <w:rPr>
          <w:rStyle w:val="afff7"/>
          <w:i w:val="0"/>
          <w:sz w:val="28"/>
          <w:szCs w:val="28"/>
        </w:rPr>
        <w:t xml:space="preserve"> закупочная комиссия вправе рекомендовать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3C17E7" w:rsidRPr="00852A73">
        <w:rPr>
          <w:rStyle w:val="afff7"/>
          <w:i w:val="0"/>
          <w:sz w:val="28"/>
          <w:szCs w:val="28"/>
        </w:rPr>
        <w:t>аказчику заключить договор с таким участником, либо рекомендовать не заключать договор. Заказчик на основе рекомендации зак</w:t>
      </w:r>
      <w:r w:rsidR="003C17E7" w:rsidRPr="00852A73">
        <w:rPr>
          <w:rStyle w:val="afff7"/>
          <w:i w:val="0"/>
          <w:sz w:val="28"/>
          <w:szCs w:val="28"/>
        </w:rPr>
        <w:t>у</w:t>
      </w:r>
      <w:r w:rsidR="003C17E7" w:rsidRPr="00852A73">
        <w:rPr>
          <w:rStyle w:val="afff7"/>
          <w:i w:val="0"/>
          <w:sz w:val="28"/>
          <w:szCs w:val="28"/>
        </w:rPr>
        <w:t>почной комиссии вправе принять решение о заключении договора с еди</w:t>
      </w:r>
      <w:r w:rsidR="003C17E7" w:rsidRPr="00852A73">
        <w:rPr>
          <w:rStyle w:val="afff7"/>
          <w:i w:val="0"/>
          <w:sz w:val="28"/>
          <w:szCs w:val="28"/>
        </w:rPr>
        <w:t>н</w:t>
      </w:r>
      <w:r w:rsidR="003C17E7" w:rsidRPr="00852A73">
        <w:rPr>
          <w:rStyle w:val="afff7"/>
          <w:i w:val="0"/>
          <w:sz w:val="28"/>
          <w:szCs w:val="28"/>
        </w:rPr>
        <w:t>ственным участником аукциона. Заказчик вправе не заключать договор с р</w:t>
      </w:r>
      <w:r w:rsidR="003C17E7" w:rsidRPr="00852A73">
        <w:rPr>
          <w:rStyle w:val="afff7"/>
          <w:i w:val="0"/>
          <w:sz w:val="28"/>
          <w:szCs w:val="28"/>
        </w:rPr>
        <w:t>е</w:t>
      </w:r>
      <w:r w:rsidR="003C17E7" w:rsidRPr="00852A73">
        <w:rPr>
          <w:rStyle w:val="afff7"/>
          <w:i w:val="0"/>
          <w:sz w:val="28"/>
          <w:szCs w:val="28"/>
        </w:rPr>
        <w:t xml:space="preserve">комендованным участником, либо принять решение о поведении повторной процедуры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i w:val="0"/>
          <w:sz w:val="28"/>
          <w:szCs w:val="28"/>
        </w:rPr>
        <w:t>.</w:t>
      </w:r>
    </w:p>
    <w:p w:rsidR="003C17E7" w:rsidRPr="00852A73" w:rsidRDefault="003C17E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В случае, указанном в подпунктах</w:t>
      </w:r>
      <w:r w:rsidRPr="00852A73" w:rsidDel="00E64A53">
        <w:rPr>
          <w:rStyle w:val="afff7"/>
          <w:i w:val="0"/>
          <w:sz w:val="28"/>
          <w:szCs w:val="28"/>
        </w:rPr>
        <w:t xml:space="preserve">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11.12.1 а)</w:t>
      </w:r>
      <w:r w:rsidRPr="00852A73">
        <w:rPr>
          <w:rStyle w:val="afff7"/>
          <w:i w:val="0"/>
          <w:sz w:val="28"/>
          <w:szCs w:val="28"/>
        </w:rPr>
        <w:t xml:space="preserve"> и </w:t>
      </w:r>
      <w:r w:rsidR="00FA3C53" w:rsidRPr="00852A73">
        <w:rPr>
          <w:rStyle w:val="afff7"/>
          <w:rFonts w:eastAsiaTheme="minorEastAsia"/>
          <w:i w:val="0"/>
          <w:sz w:val="28"/>
          <w:szCs w:val="28"/>
        </w:rPr>
        <w:t>11.12.1 в)</w:t>
      </w:r>
      <w:r w:rsidR="00A569CB" w:rsidRPr="00852A73">
        <w:rPr>
          <w:rStyle w:val="afff7"/>
          <w:i w:val="0"/>
          <w:sz w:val="28"/>
          <w:szCs w:val="28"/>
        </w:rPr>
        <w:t xml:space="preserve"> З</w:t>
      </w:r>
      <w:r w:rsidRPr="00852A73">
        <w:rPr>
          <w:rStyle w:val="afff7"/>
          <w:i w:val="0"/>
          <w:sz w:val="28"/>
          <w:szCs w:val="28"/>
        </w:rPr>
        <w:t>аказчик вправе:</w:t>
      </w:r>
    </w:p>
    <w:p w:rsidR="003C17E7" w:rsidRPr="00852A73" w:rsidRDefault="006B6A8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принять решение о поведении повторной процедуры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0A733B" w:rsidRPr="002E06A8" w:rsidRDefault="006B6A89" w:rsidP="002E06A8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заключить договор способом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 xml:space="preserve"> «у единственного поставщика».</w:t>
      </w:r>
      <w:bookmarkStart w:id="295" w:name="_Toc401143968"/>
    </w:p>
    <w:p w:rsidR="003C17E7" w:rsidRPr="00852A73" w:rsidRDefault="006B6A89" w:rsidP="0047633E">
      <w:pPr>
        <w:rPr>
          <w:rStyle w:val="afff7"/>
          <w:rFonts w:eastAsiaTheme="majorEastAsia"/>
          <w:i w:val="0"/>
          <w:sz w:val="28"/>
          <w:szCs w:val="28"/>
        </w:rPr>
      </w:pPr>
      <w:r w:rsidRPr="00852A73">
        <w:rPr>
          <w:rStyle w:val="afff7"/>
          <w:rFonts w:eastAsiaTheme="majorEastAsia"/>
          <w:i w:val="0"/>
          <w:sz w:val="28"/>
          <w:szCs w:val="28"/>
        </w:rPr>
        <w:t xml:space="preserve">11.13 </w:t>
      </w:r>
      <w:r w:rsidR="003C17E7" w:rsidRPr="00852A73">
        <w:rPr>
          <w:rStyle w:val="afff7"/>
          <w:rFonts w:eastAsiaTheme="majorEastAsia"/>
          <w:i w:val="0"/>
          <w:sz w:val="28"/>
          <w:szCs w:val="28"/>
        </w:rPr>
        <w:t>Отстранение участника аукциона</w:t>
      </w:r>
      <w:bookmarkEnd w:id="295"/>
    </w:p>
    <w:p w:rsidR="003C17E7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11.13.1</w:t>
      </w:r>
      <w:r w:rsidR="00AE3D30" w:rsidRPr="00852A73">
        <w:rPr>
          <w:rStyle w:val="afff7"/>
          <w:i w:val="0"/>
          <w:sz w:val="28"/>
          <w:szCs w:val="28"/>
        </w:rPr>
        <w:t>.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3C17E7" w:rsidRPr="00852A73">
        <w:rPr>
          <w:rStyle w:val="afff7"/>
          <w:i w:val="0"/>
          <w:sz w:val="28"/>
          <w:szCs w:val="28"/>
        </w:rPr>
        <w:t>В любой момент вплоть до подписания договора закупочная к</w:t>
      </w:r>
      <w:r w:rsidR="003C17E7" w:rsidRPr="00852A73">
        <w:rPr>
          <w:rStyle w:val="afff7"/>
          <w:i w:val="0"/>
          <w:sz w:val="28"/>
          <w:szCs w:val="28"/>
        </w:rPr>
        <w:t>о</w:t>
      </w:r>
      <w:r w:rsidR="003C17E7" w:rsidRPr="00852A73">
        <w:rPr>
          <w:rStyle w:val="afff7"/>
          <w:i w:val="0"/>
          <w:sz w:val="28"/>
          <w:szCs w:val="28"/>
        </w:rPr>
        <w:t xml:space="preserve">миссия вправе отстранить участника аукциона в случаях: </w:t>
      </w:r>
    </w:p>
    <w:p w:rsidR="003C17E7" w:rsidRPr="00852A73" w:rsidRDefault="006B6A8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обнаружения недостоверных сведений в заявке и (или) ее уточнениях, существенных для допуска данного участника к аукциону;</w:t>
      </w:r>
    </w:p>
    <w:p w:rsidR="003C17E7" w:rsidRPr="00852A73" w:rsidRDefault="006B6A89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- 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пол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учения заключение руководителя З</w:t>
      </w:r>
      <w:r w:rsidR="003C17E7" w:rsidRPr="00852A73">
        <w:rPr>
          <w:rStyle w:val="afff7"/>
          <w:rFonts w:eastAsiaTheme="minorEastAsia"/>
          <w:i w:val="0"/>
          <w:sz w:val="28"/>
          <w:szCs w:val="28"/>
        </w:rPr>
        <w:t>аказчика об отмене процедуры аукциона.</w:t>
      </w:r>
    </w:p>
    <w:p w:rsidR="0001572E" w:rsidRPr="00852A73" w:rsidRDefault="0001572E">
      <w:pPr>
        <w:spacing w:line="240" w:lineRule="auto"/>
        <w:ind w:firstLine="0"/>
        <w:jc w:val="left"/>
        <w:rPr>
          <w:rStyle w:val="afff7"/>
          <w:rFonts w:cs="Arial"/>
          <w:b/>
          <w:i w:val="0"/>
          <w:caps/>
          <w:color w:val="auto"/>
          <w:sz w:val="28"/>
          <w:szCs w:val="28"/>
          <w:lang w:eastAsia="ru-RU"/>
        </w:rPr>
      </w:pPr>
      <w:r w:rsidRPr="00852A73">
        <w:rPr>
          <w:rStyle w:val="afff7"/>
          <w:i w:val="0"/>
          <w:szCs w:val="28"/>
        </w:rPr>
        <w:br w:type="page"/>
      </w:r>
    </w:p>
    <w:p w:rsidR="00EF03AC" w:rsidRPr="00852A73" w:rsidRDefault="00EF03AC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296" w:name="_Toc466901946"/>
      <w:r w:rsidRPr="00852A73">
        <w:rPr>
          <w:rStyle w:val="afff7"/>
          <w:i w:val="0"/>
          <w:szCs w:val="28"/>
        </w:rPr>
        <w:lastRenderedPageBreak/>
        <w:t xml:space="preserve">12. </w:t>
      </w:r>
      <w:r w:rsidR="00AE3D30" w:rsidRPr="00852A73">
        <w:rPr>
          <w:rStyle w:val="afff7"/>
          <w:i w:val="0"/>
          <w:szCs w:val="28"/>
        </w:rPr>
        <w:t>ЗАКУПОЧН</w:t>
      </w:r>
      <w:r w:rsidR="0058492E" w:rsidRPr="00852A73">
        <w:rPr>
          <w:rStyle w:val="afff7"/>
          <w:i w:val="0"/>
          <w:szCs w:val="28"/>
        </w:rPr>
        <w:t>ая</w:t>
      </w:r>
      <w:r w:rsidR="00AE3D30" w:rsidRPr="00852A73">
        <w:rPr>
          <w:rStyle w:val="afff7"/>
          <w:i w:val="0"/>
          <w:szCs w:val="28"/>
        </w:rPr>
        <w:t xml:space="preserve"> ПРОЦЕДУР</w:t>
      </w:r>
      <w:r w:rsidR="0058492E" w:rsidRPr="00852A73">
        <w:rPr>
          <w:rStyle w:val="afff7"/>
          <w:i w:val="0"/>
          <w:szCs w:val="28"/>
        </w:rPr>
        <w:t>а</w:t>
      </w:r>
      <w:r w:rsidR="00B02813" w:rsidRPr="00852A73">
        <w:rPr>
          <w:rStyle w:val="afff7"/>
          <w:i w:val="0"/>
          <w:szCs w:val="28"/>
        </w:rPr>
        <w:t xml:space="preserve"> ПУТЕМ ПРОВЕДЕНИЯ АУКЦИОНА В ЭЛЕКТРОННОЙ ФОРМЕ</w:t>
      </w:r>
      <w:bookmarkEnd w:id="296"/>
    </w:p>
    <w:p w:rsidR="00EF03AC" w:rsidRPr="00852A73" w:rsidRDefault="00EF03AC" w:rsidP="000A733B">
      <w:pPr>
        <w:ind w:firstLine="426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12.1. Аукцион проводится в форме открытого аукциона в электронной форме (электронный аукцион) на электронной торговой площадке в сети И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тернет в соответствии с правилами и регламентами электронной торговой площадки. Документооборот при этом осуществляется в форме электронных документов с применением электронной подписи.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97" w:name="sub_411"/>
      <w:r w:rsidRPr="00852A73">
        <w:rPr>
          <w:rStyle w:val="afff7"/>
          <w:i w:val="0"/>
          <w:sz w:val="28"/>
          <w:szCs w:val="28"/>
        </w:rPr>
        <w:t>12.2. Извещение о проведен</w:t>
      </w:r>
      <w:proofErr w:type="gramStart"/>
      <w:r w:rsidRPr="00852A73">
        <w:rPr>
          <w:rStyle w:val="afff7"/>
          <w:i w:val="0"/>
          <w:sz w:val="28"/>
          <w:szCs w:val="28"/>
        </w:rPr>
        <w:t>ии ау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кциона в электронной форме размещается в единой информационной системе и электронной площадке не менее чем за двадцать дней до даты окончания подачи заявок на участие в торгах. Заказчик вправе на любом этапе отказаться от проведения электронного аукциона, но не позднее, чем за 24 часа до начала аукциона, </w:t>
      </w:r>
      <w:proofErr w:type="gramStart"/>
      <w:r w:rsidRPr="00852A73">
        <w:rPr>
          <w:rStyle w:val="afff7"/>
          <w:i w:val="0"/>
          <w:sz w:val="28"/>
          <w:szCs w:val="28"/>
        </w:rPr>
        <w:t>разместив извещение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об этом в единой информационной системе и на электронной площадке.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298" w:name="sub_412"/>
      <w:bookmarkEnd w:id="297"/>
      <w:r w:rsidRPr="00852A73">
        <w:rPr>
          <w:rStyle w:val="afff7"/>
          <w:i w:val="0"/>
          <w:sz w:val="28"/>
          <w:szCs w:val="28"/>
        </w:rPr>
        <w:t>12.3.</w:t>
      </w:r>
      <w:bookmarkStart w:id="299" w:name="sub_413"/>
      <w:bookmarkEnd w:id="298"/>
      <w:r w:rsidRPr="00852A73">
        <w:rPr>
          <w:rStyle w:val="afff7"/>
          <w:i w:val="0"/>
          <w:sz w:val="28"/>
          <w:szCs w:val="28"/>
        </w:rPr>
        <w:t xml:space="preserve"> Извещение о проведен</w:t>
      </w:r>
      <w:proofErr w:type="gramStart"/>
      <w:r w:rsidRPr="00852A73">
        <w:rPr>
          <w:rStyle w:val="afff7"/>
          <w:i w:val="0"/>
          <w:sz w:val="28"/>
          <w:szCs w:val="28"/>
        </w:rPr>
        <w:t>ии ау</w:t>
      </w:r>
      <w:proofErr w:type="gramEnd"/>
      <w:r w:rsidRPr="00852A73">
        <w:rPr>
          <w:rStyle w:val="afff7"/>
          <w:i w:val="0"/>
          <w:sz w:val="28"/>
          <w:szCs w:val="28"/>
        </w:rPr>
        <w:t>кциона в электронной форме должно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держать следующие сведения: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форма </w:t>
      </w:r>
      <w:r w:rsidR="00DD223C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(открытый аукцион в электронной фо</w:t>
      </w:r>
      <w:r w:rsidRPr="00852A73">
        <w:rPr>
          <w:rStyle w:val="afff7"/>
          <w:i w:val="0"/>
          <w:sz w:val="28"/>
          <w:szCs w:val="28"/>
        </w:rPr>
        <w:t>р</w:t>
      </w:r>
      <w:r w:rsidRPr="00852A73">
        <w:rPr>
          <w:rStyle w:val="afff7"/>
          <w:i w:val="0"/>
          <w:sz w:val="28"/>
          <w:szCs w:val="28"/>
        </w:rPr>
        <w:t>ме);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адрес электронной площадки в информационно-телекоммуникационной сети "Интернет";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наименование, место нахождения, почтовый адрес, адрес электронной почты, номера контактных телефонов Заказчика;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предмет контракта с указанием количества поставляемого товара, объ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ма выполняемых работ, оказываемых услуг;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место поставки товара, выполнения работ, оказания услуг;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6) начальная (максимальная) цена контракта (цена лота);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дата и время окончания срока подачи заявок на участие в открытом ау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ционе в электронной форме;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8) дата </w:t>
      </w:r>
      <w:proofErr w:type="gramStart"/>
      <w:r w:rsidRPr="00852A73">
        <w:rPr>
          <w:rStyle w:val="afff7"/>
          <w:i w:val="0"/>
          <w:sz w:val="28"/>
          <w:szCs w:val="28"/>
        </w:rPr>
        <w:t>окончания срока рассмотрения первых частей заявок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на участие в открытом аукционе в электронной форме;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дата проведения открытого аукциона в электронной форме.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12.4. Документация о проведен</w:t>
      </w:r>
      <w:proofErr w:type="gramStart"/>
      <w:r w:rsidRPr="00852A73">
        <w:rPr>
          <w:rStyle w:val="afff7"/>
          <w:i w:val="0"/>
          <w:sz w:val="28"/>
          <w:szCs w:val="28"/>
        </w:rPr>
        <w:t>ии ау</w:t>
      </w:r>
      <w:proofErr w:type="gramEnd"/>
      <w:r w:rsidRPr="00852A73">
        <w:rPr>
          <w:rStyle w:val="afff7"/>
          <w:i w:val="0"/>
          <w:sz w:val="28"/>
          <w:szCs w:val="28"/>
        </w:rPr>
        <w:t>кциона в электронной форме  должна содержать следующие сведения:</w:t>
      </w:r>
    </w:p>
    <w:p w:rsidR="009E3E6F" w:rsidRPr="008406C1" w:rsidRDefault="009E3E6F" w:rsidP="009E3E6F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ответствии с законодательством Российской Федерации о техническом рег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лировании, документами, разрабатываемыми и применяемыми в национал</w:t>
      </w:r>
      <w:r w:rsidRPr="008406C1">
        <w:rPr>
          <w:iCs/>
          <w:sz w:val="28"/>
          <w:szCs w:val="28"/>
        </w:rPr>
        <w:t>ь</w:t>
      </w:r>
      <w:r w:rsidRPr="008406C1">
        <w:rPr>
          <w:iCs/>
          <w:sz w:val="28"/>
          <w:szCs w:val="28"/>
        </w:rPr>
        <w:t xml:space="preserve">ной системе стандартизации, принятыми в соответствии с законодательством </w:t>
      </w:r>
      <w:r w:rsidRPr="008406C1">
        <w:rPr>
          <w:iCs/>
          <w:sz w:val="28"/>
          <w:szCs w:val="28"/>
        </w:rPr>
        <w:lastRenderedPageBreak/>
        <w:t>Российской Федерации о стандартизации, иные требования, связанные с опр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делением соответствия</w:t>
      </w:r>
      <w:proofErr w:type="gramEnd"/>
      <w:r w:rsidRPr="008406C1">
        <w:rPr>
          <w:iCs/>
          <w:sz w:val="28"/>
          <w:szCs w:val="28"/>
        </w:rPr>
        <w:t xml:space="preserve"> поставляемого товара, выполняемой работы, оказыв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 xml:space="preserve">емой услуги потребностям заказчика. </w:t>
      </w:r>
    </w:p>
    <w:p w:rsidR="009E3E6F" w:rsidRPr="008406C1" w:rsidRDefault="009E3E6F" w:rsidP="009E3E6F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вара, выполняемой работы, оказываемой услуги потребностям заказчика;".</w:t>
      </w:r>
      <w:proofErr w:type="gramEnd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2) требования к содержанию, форме, оформлению и составу заявки на </w:t>
      </w:r>
      <w:r w:rsidR="00FA3C53" w:rsidRPr="00852A73">
        <w:rPr>
          <w:rStyle w:val="afff7"/>
          <w:i w:val="0"/>
          <w:sz w:val="28"/>
          <w:szCs w:val="28"/>
        </w:rPr>
        <w:t xml:space="preserve">  </w:t>
      </w:r>
      <w:r w:rsidRPr="00852A73">
        <w:rPr>
          <w:rStyle w:val="afff7"/>
          <w:i w:val="0"/>
          <w:sz w:val="28"/>
          <w:szCs w:val="28"/>
        </w:rPr>
        <w:t>участие в закупке;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i w:val="0"/>
          <w:sz w:val="28"/>
          <w:szCs w:val="28"/>
        </w:rPr>
        <w:t xml:space="preserve">3) требования к описанию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поставля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мого товара, который является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его фун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 xml:space="preserve">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выполняемой работы, оказываемой услуги, которые являются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их количественных и качественных хара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теристик, требования к указанию единичных расценок или тарифов работ или услуг;</w:t>
      </w:r>
      <w:proofErr w:type="gramEnd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место, условия и сроки (периоды) поставки товара, выполнения работы, оказания услуги;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сведения о начальной (максимальной) цене договора (цене лота);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6) сведения о цене единицы продукции/ сумму начальных цен по позициям (в случае, если в лоте присутствуют несколько позиций), порядок определения количества продукции, объем денежных средств, в пределах которых предп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лагается  закупить продукцию;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форму, сроки и порядок оплаты товара, работы, услуги;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8) порядок формирования цены договора (цены лота) (с учетом или без учета расходов на перевозку, страхование, уплату таможенных пошлин, нал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гов и других обязательных платежей);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порядок, место, дату начала и дату окончания срока подачи заявок на участие в закупке;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10) требования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 перечню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 xml:space="preserve">тов, представляемых участниками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для подтверждения их соответствия установленным требованиям;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11) формы, порядок, дату начала и дату окончания срока предоставления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разъяснений положений документации;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12) размер, форму, срок и порядок предоставления обеспечений заявки на участие в аукционе в электронном виде, в случае, если Заказчиком установл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но такое требование.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13) размер, форму, срок и порядок предоставления обеспечения исполн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ния договора, в случае, если Заказчиком установлено требование обеспечения исполнения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12.5. Документация, извещение может содержать иные требования, уст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новленные в соответствии с законодательством Российской Федерации.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0" w:name="sub_4111"/>
      <w:bookmarkEnd w:id="299"/>
      <w:r w:rsidRPr="00852A73">
        <w:rPr>
          <w:rStyle w:val="afff7"/>
          <w:i w:val="0"/>
          <w:sz w:val="28"/>
          <w:szCs w:val="28"/>
        </w:rPr>
        <w:t xml:space="preserve">12.6. </w:t>
      </w:r>
      <w:proofErr w:type="gramStart"/>
      <w:r w:rsidRPr="00852A73">
        <w:rPr>
          <w:rStyle w:val="afff7"/>
          <w:i w:val="0"/>
          <w:sz w:val="28"/>
          <w:szCs w:val="28"/>
        </w:rPr>
        <w:t>Результаты аукциона оформляются протоколом, в котором указыв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ются место, дата, время проведения аукциона, перечень участников аукциона, начальная (максимальная) цена договора, последнее и предпоследнее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жения о цене договора, наименование, место нахождения (для юридических лиц), фамилия, имя, отчество, место жительства (для физических лиц) побед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теля аукциона и участника аукциона, который сделал предпоследнее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жение о цене договора.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Протокол подписывается Заказчиком в день провед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ния аукциона. Указанный протокол размещается в единой информационной системе и на электронной площадке, </w:t>
      </w:r>
      <w:r w:rsidR="000E388A" w:rsidRPr="00852A73">
        <w:rPr>
          <w:rStyle w:val="afff7"/>
          <w:i w:val="0"/>
          <w:sz w:val="28"/>
          <w:szCs w:val="28"/>
        </w:rPr>
        <w:t xml:space="preserve">не позднее дня </w:t>
      </w:r>
      <w:r w:rsidRPr="00852A73">
        <w:rPr>
          <w:rStyle w:val="afff7"/>
          <w:i w:val="0"/>
          <w:sz w:val="28"/>
          <w:szCs w:val="28"/>
        </w:rPr>
        <w:t>следующего за днем по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писания указанного протокола. После рассмотрения вторых частей заявки р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зультаты заносятся в итоговый протокол, который так же подлежит публик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ции в единой информационной системе и на электронной площадке.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Заказчик в течение двух дней со дня подписания итогового протокола п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редает победителю аукциона  проект договора, который составляется путем включения в него условий исполнения этого договора, предусмотренных и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вещением о проведен</w:t>
      </w:r>
      <w:proofErr w:type="gramStart"/>
      <w:r w:rsidRPr="00852A73">
        <w:rPr>
          <w:rStyle w:val="afff7"/>
          <w:i w:val="0"/>
          <w:sz w:val="28"/>
          <w:szCs w:val="28"/>
        </w:rPr>
        <w:t>ии ау</w:t>
      </w:r>
      <w:proofErr w:type="gramEnd"/>
      <w:r w:rsidRPr="00852A73">
        <w:rPr>
          <w:rStyle w:val="afff7"/>
          <w:i w:val="0"/>
          <w:sz w:val="28"/>
          <w:szCs w:val="28"/>
        </w:rPr>
        <w:t>кциона в электронной форме, и цены этого догов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ра, предложенной победителем аукциона.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1" w:name="sub_4112"/>
      <w:bookmarkEnd w:id="300"/>
      <w:r w:rsidRPr="00852A73">
        <w:rPr>
          <w:rStyle w:val="afff7"/>
          <w:i w:val="0"/>
          <w:sz w:val="28"/>
          <w:szCs w:val="28"/>
        </w:rPr>
        <w:t xml:space="preserve">12.7. В </w:t>
      </w:r>
      <w:proofErr w:type="gramStart"/>
      <w:r w:rsidRPr="00852A73">
        <w:rPr>
          <w:rStyle w:val="afff7"/>
          <w:i w:val="0"/>
          <w:sz w:val="28"/>
          <w:szCs w:val="28"/>
        </w:rPr>
        <w:t>случае</w:t>
      </w:r>
      <w:proofErr w:type="gramEnd"/>
      <w:r w:rsidRPr="00852A73">
        <w:rPr>
          <w:rStyle w:val="afff7"/>
          <w:i w:val="0"/>
          <w:sz w:val="28"/>
          <w:szCs w:val="28"/>
        </w:rPr>
        <w:t>, если победитель аукциона в срок, указанный в извещении о проведении открытого аукциона, не представил Заказчику подписанный дог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вор, а также обеспечение исполнения договора в случае, если Заказчиком б</w:t>
      </w:r>
      <w:r w:rsidRPr="00852A73">
        <w:rPr>
          <w:rStyle w:val="afff7"/>
          <w:i w:val="0"/>
          <w:sz w:val="28"/>
          <w:szCs w:val="28"/>
        </w:rPr>
        <w:t>ы</w:t>
      </w:r>
      <w:r w:rsidRPr="00852A73">
        <w:rPr>
          <w:rStyle w:val="afff7"/>
          <w:i w:val="0"/>
          <w:sz w:val="28"/>
          <w:szCs w:val="28"/>
        </w:rPr>
        <w:t>ло установлено требование обеспечения исполнения договора, победитель аукциона признается уклонившимся от заключения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2" w:name="sub_4113"/>
      <w:bookmarkEnd w:id="301"/>
      <w:r w:rsidRPr="00852A73">
        <w:rPr>
          <w:rStyle w:val="afff7"/>
          <w:i w:val="0"/>
          <w:sz w:val="28"/>
          <w:szCs w:val="28"/>
        </w:rPr>
        <w:t xml:space="preserve">12.8. В </w:t>
      </w:r>
      <w:proofErr w:type="gramStart"/>
      <w:r w:rsidRPr="00852A73">
        <w:rPr>
          <w:rStyle w:val="afff7"/>
          <w:i w:val="0"/>
          <w:sz w:val="28"/>
          <w:szCs w:val="28"/>
        </w:rPr>
        <w:t>случае</w:t>
      </w:r>
      <w:proofErr w:type="gramEnd"/>
      <w:r w:rsidRPr="00852A73">
        <w:rPr>
          <w:rStyle w:val="afff7"/>
          <w:i w:val="0"/>
          <w:sz w:val="28"/>
          <w:szCs w:val="28"/>
        </w:rPr>
        <w:t>, если победитель аукциона признан уклонившимся от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ключения договора, Заказчик вправе: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3" w:name="sub_41131"/>
      <w:bookmarkEnd w:id="302"/>
      <w:r w:rsidRPr="00852A73">
        <w:rPr>
          <w:rStyle w:val="afff7"/>
          <w:i w:val="0"/>
          <w:sz w:val="28"/>
          <w:szCs w:val="28"/>
        </w:rPr>
        <w:t xml:space="preserve">1) обратиться в суд с иском о </w:t>
      </w:r>
      <w:proofErr w:type="gramStart"/>
      <w:r w:rsidRPr="00852A73">
        <w:rPr>
          <w:rStyle w:val="afff7"/>
          <w:i w:val="0"/>
          <w:sz w:val="28"/>
          <w:szCs w:val="28"/>
        </w:rPr>
        <w:t>требовании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о понуждении победителя аукц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она заключить договор, а также о возмещении убытков, причиненных уклон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нием от его заключения;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4" w:name="sub_41132"/>
      <w:bookmarkEnd w:id="303"/>
      <w:r w:rsidRPr="00852A73">
        <w:rPr>
          <w:rStyle w:val="afff7"/>
          <w:i w:val="0"/>
          <w:sz w:val="28"/>
          <w:szCs w:val="28"/>
        </w:rPr>
        <w:t>2) заключить договор с участником аукциона, сделавшим предпоследнее предложение о цене договора;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5" w:name="sub_41133"/>
      <w:bookmarkEnd w:id="304"/>
      <w:r w:rsidRPr="00852A73">
        <w:rPr>
          <w:rStyle w:val="afff7"/>
          <w:i w:val="0"/>
          <w:sz w:val="28"/>
          <w:szCs w:val="28"/>
        </w:rPr>
        <w:t>3) объявить о проведении повторного аукциона.</w:t>
      </w:r>
    </w:p>
    <w:p w:rsidR="00902F5A" w:rsidRPr="00852A73" w:rsidRDefault="00902F5A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4) подать сведения в реестр недобросовестных поставщиков о таком </w:t>
      </w:r>
      <w:r w:rsidR="00E1573F" w:rsidRPr="00852A73">
        <w:rPr>
          <w:rStyle w:val="afff7"/>
          <w:i w:val="0"/>
          <w:sz w:val="28"/>
          <w:szCs w:val="28"/>
        </w:rPr>
        <w:t>п</w:t>
      </w:r>
      <w:r w:rsidR="00E1573F" w:rsidRPr="00852A73">
        <w:rPr>
          <w:rStyle w:val="afff7"/>
          <w:i w:val="0"/>
          <w:sz w:val="28"/>
          <w:szCs w:val="28"/>
        </w:rPr>
        <w:t>о</w:t>
      </w:r>
      <w:r w:rsidR="00E1573F" w:rsidRPr="00852A73">
        <w:rPr>
          <w:rStyle w:val="afff7"/>
          <w:i w:val="0"/>
          <w:sz w:val="28"/>
          <w:szCs w:val="28"/>
        </w:rPr>
        <w:t>ставщике.</w:t>
      </w:r>
    </w:p>
    <w:p w:rsidR="00760A68" w:rsidRPr="00852A73" w:rsidRDefault="00D47480" w:rsidP="0076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73">
        <w:rPr>
          <w:rStyle w:val="afff7"/>
          <w:rFonts w:ascii="Times New Roman" w:hAnsi="Times New Roman" w:cs="Times New Roman"/>
          <w:i w:val="0"/>
          <w:sz w:val="28"/>
          <w:szCs w:val="28"/>
        </w:rPr>
        <w:t xml:space="preserve">5) </w:t>
      </w:r>
      <w:r w:rsidR="00760A68" w:rsidRPr="00852A73">
        <w:rPr>
          <w:rFonts w:ascii="Times New Roman" w:hAnsi="Times New Roman" w:cs="Times New Roman"/>
          <w:sz w:val="28"/>
          <w:szCs w:val="28"/>
        </w:rPr>
        <w:t>не осуществлять возврат денежных средств, внесенных в качестве обеспечения заявок, на счет, который указан заказчиком и на котором в соо</w:t>
      </w:r>
      <w:r w:rsidR="00760A68" w:rsidRPr="00852A73">
        <w:rPr>
          <w:rFonts w:ascii="Times New Roman" w:hAnsi="Times New Roman" w:cs="Times New Roman"/>
          <w:sz w:val="28"/>
          <w:szCs w:val="28"/>
        </w:rPr>
        <w:t>т</w:t>
      </w:r>
      <w:r w:rsidR="00760A68" w:rsidRPr="00852A7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учитываются операции со средствами, поступающими заказчику, или осуществляется уплата дене</w:t>
      </w:r>
      <w:r w:rsidR="00760A68" w:rsidRPr="00852A73">
        <w:rPr>
          <w:rFonts w:ascii="Times New Roman" w:hAnsi="Times New Roman" w:cs="Times New Roman"/>
          <w:sz w:val="28"/>
          <w:szCs w:val="28"/>
        </w:rPr>
        <w:t>ж</w:t>
      </w:r>
      <w:r w:rsidR="00760A68" w:rsidRPr="00852A73">
        <w:rPr>
          <w:rFonts w:ascii="Times New Roman" w:hAnsi="Times New Roman" w:cs="Times New Roman"/>
          <w:sz w:val="28"/>
          <w:szCs w:val="28"/>
        </w:rPr>
        <w:t>ных сумм по банковской гарантии, в следующих случаях:</w:t>
      </w:r>
    </w:p>
    <w:p w:rsidR="00760A68" w:rsidRPr="00852A73" w:rsidRDefault="00760A68" w:rsidP="00760A6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auto"/>
          <w:sz w:val="28"/>
          <w:szCs w:val="28"/>
          <w:lang w:eastAsia="ru-RU"/>
        </w:rPr>
      </w:pPr>
      <w:r w:rsidRPr="00852A73">
        <w:rPr>
          <w:rFonts w:eastAsia="Calibri"/>
          <w:color w:val="auto"/>
          <w:sz w:val="28"/>
          <w:szCs w:val="28"/>
          <w:lang w:eastAsia="ru-RU"/>
        </w:rPr>
        <w:t>а) уклонение или отказ участника закупки заключить контракт;</w:t>
      </w:r>
    </w:p>
    <w:p w:rsidR="00760A68" w:rsidRPr="00852A73" w:rsidRDefault="00760A68" w:rsidP="00760A6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auto"/>
          <w:sz w:val="28"/>
          <w:szCs w:val="28"/>
          <w:lang w:eastAsia="ru-RU"/>
        </w:rPr>
      </w:pPr>
      <w:r w:rsidRPr="00852A73">
        <w:rPr>
          <w:rFonts w:eastAsia="Calibri"/>
          <w:color w:val="auto"/>
          <w:sz w:val="28"/>
          <w:szCs w:val="28"/>
          <w:lang w:eastAsia="ru-RU"/>
        </w:rPr>
        <w:t xml:space="preserve">б) </w:t>
      </w:r>
      <w:proofErr w:type="spellStart"/>
      <w:r w:rsidRPr="00852A73">
        <w:rPr>
          <w:rFonts w:eastAsia="Calibri"/>
          <w:color w:val="auto"/>
          <w:sz w:val="28"/>
          <w:szCs w:val="28"/>
          <w:lang w:eastAsia="ru-RU"/>
        </w:rPr>
        <w:t>непредоставление</w:t>
      </w:r>
      <w:proofErr w:type="spellEnd"/>
      <w:r w:rsidRPr="00852A73">
        <w:rPr>
          <w:rFonts w:eastAsia="Calibri"/>
          <w:color w:val="auto"/>
          <w:sz w:val="28"/>
          <w:szCs w:val="28"/>
          <w:lang w:eastAsia="ru-RU"/>
        </w:rPr>
        <w:t xml:space="preserve"> или предоставление с нарушением условий, устано</w:t>
      </w:r>
      <w:r w:rsidRPr="00852A73">
        <w:rPr>
          <w:rFonts w:eastAsia="Calibri"/>
          <w:color w:val="auto"/>
          <w:sz w:val="28"/>
          <w:szCs w:val="28"/>
          <w:lang w:eastAsia="ru-RU"/>
        </w:rPr>
        <w:t>в</w:t>
      </w:r>
      <w:r w:rsidRPr="00852A73">
        <w:rPr>
          <w:rFonts w:eastAsia="Calibri"/>
          <w:color w:val="auto"/>
          <w:sz w:val="28"/>
          <w:szCs w:val="28"/>
          <w:lang w:eastAsia="ru-RU"/>
        </w:rPr>
        <w:t>ленных настоящим Федеральным законом, до заключения контракта заказчику обеспечения исполнения контракта.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06" w:name="sub_4114"/>
      <w:bookmarkEnd w:id="305"/>
      <w:r w:rsidRPr="00852A73">
        <w:rPr>
          <w:rStyle w:val="afff7"/>
          <w:i w:val="0"/>
          <w:sz w:val="28"/>
          <w:szCs w:val="28"/>
        </w:rPr>
        <w:t>12.9. Договор заключается на условиях, указанных в аукционной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тации, по цене, предложенной победителем аукциона или участником аукци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на, который сделал предпоследнее предложение о цене договора</w:t>
      </w:r>
      <w:bookmarkStart w:id="307" w:name="sub_4115"/>
      <w:bookmarkEnd w:id="306"/>
      <w:r w:rsidRPr="00852A73">
        <w:rPr>
          <w:rStyle w:val="afff7"/>
          <w:i w:val="0"/>
          <w:sz w:val="28"/>
          <w:szCs w:val="28"/>
        </w:rPr>
        <w:t xml:space="preserve">, но не ранее, чем через </w:t>
      </w:r>
      <w:r w:rsidR="00AE3D3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рабочих дня и не позднее, чем через двадцать дней со дня определения победителя.</w:t>
      </w:r>
    </w:p>
    <w:bookmarkEnd w:id="307"/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EF03AC" w:rsidRPr="008406C1" w:rsidRDefault="00EF03AC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08" w:name="_Toc466901947"/>
      <w:r w:rsidRPr="00852A73">
        <w:rPr>
          <w:rStyle w:val="afff7"/>
          <w:i w:val="0"/>
          <w:szCs w:val="28"/>
        </w:rPr>
        <w:t xml:space="preserve">13. </w:t>
      </w:r>
      <w:r w:rsidR="00AE3D30" w:rsidRPr="00852A73">
        <w:rPr>
          <w:rStyle w:val="afff7"/>
          <w:i w:val="0"/>
          <w:szCs w:val="28"/>
        </w:rPr>
        <w:t>ЗАКУПОЧН</w:t>
      </w:r>
      <w:r w:rsidR="0058492E" w:rsidRPr="00852A73">
        <w:rPr>
          <w:rStyle w:val="afff7"/>
          <w:i w:val="0"/>
          <w:szCs w:val="28"/>
        </w:rPr>
        <w:t>ая</w:t>
      </w:r>
      <w:r w:rsidR="00AE3D30" w:rsidRPr="00852A73">
        <w:rPr>
          <w:rStyle w:val="afff7"/>
          <w:i w:val="0"/>
          <w:szCs w:val="28"/>
        </w:rPr>
        <w:t xml:space="preserve"> ПРОЦЕДУР</w:t>
      </w:r>
      <w:r w:rsidR="0058492E" w:rsidRPr="00852A73">
        <w:rPr>
          <w:rStyle w:val="afff7"/>
          <w:i w:val="0"/>
          <w:szCs w:val="28"/>
        </w:rPr>
        <w:t>а</w:t>
      </w:r>
      <w:r w:rsidR="00B02813" w:rsidRPr="00852A73">
        <w:rPr>
          <w:rStyle w:val="afff7"/>
          <w:i w:val="0"/>
          <w:szCs w:val="28"/>
        </w:rPr>
        <w:t xml:space="preserve"> ПУТЕМ ПРОВЕДЕНИЯ </w:t>
      </w:r>
      <w:r w:rsidR="009E3E6F" w:rsidRPr="008406C1">
        <w:rPr>
          <w:rStyle w:val="afff7"/>
          <w:i w:val="0"/>
          <w:szCs w:val="28"/>
        </w:rPr>
        <w:t xml:space="preserve">Открытого </w:t>
      </w:r>
      <w:r w:rsidR="00B02813" w:rsidRPr="008406C1">
        <w:rPr>
          <w:rStyle w:val="afff7"/>
          <w:i w:val="0"/>
          <w:szCs w:val="28"/>
        </w:rPr>
        <w:t>ЗАПРОСА ПРЕДЛОЖЕНИЙ</w:t>
      </w:r>
      <w:bookmarkEnd w:id="308"/>
    </w:p>
    <w:bookmarkEnd w:id="225"/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 xml:space="preserve">13.1. Открытый запрос предложений </w:t>
      </w:r>
      <w:r w:rsidR="007B6F8C" w:rsidRPr="008406C1">
        <w:rPr>
          <w:rStyle w:val="afff7"/>
          <w:i w:val="0"/>
          <w:sz w:val="28"/>
          <w:szCs w:val="28"/>
        </w:rPr>
        <w:t>(далее Запрос предложений)</w:t>
      </w:r>
      <w:r w:rsidR="007B6F8C" w:rsidRPr="00791BE2">
        <w:rPr>
          <w:rStyle w:val="afff7"/>
          <w:i w:val="0"/>
          <w:sz w:val="28"/>
          <w:szCs w:val="28"/>
        </w:rPr>
        <w:t xml:space="preserve"> </w:t>
      </w:r>
      <w:r w:rsidR="007B6F8C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пров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дится в следующей последовательности: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1) Определение Заказчиком условий, требований запроса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Подготовка Заказчиком документов для проведения запроса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Объявление запроса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Прием заявок на участие в запросе предложений.</w:t>
      </w:r>
    </w:p>
    <w:p w:rsidR="00EF03AC" w:rsidRPr="00852A73" w:rsidRDefault="005379C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</w:t>
      </w:r>
      <w:r w:rsidR="00EF03AC" w:rsidRPr="00852A73">
        <w:rPr>
          <w:rStyle w:val="afff7"/>
          <w:i w:val="0"/>
          <w:sz w:val="28"/>
          <w:szCs w:val="28"/>
        </w:rPr>
        <w:t>) Вскрытие конвертов с заявками на участие в запросе предложений, ра</w:t>
      </w:r>
      <w:r w:rsidR="00EF03AC" w:rsidRPr="00852A73">
        <w:rPr>
          <w:rStyle w:val="afff7"/>
          <w:i w:val="0"/>
          <w:sz w:val="28"/>
          <w:szCs w:val="28"/>
        </w:rPr>
        <w:t>с</w:t>
      </w:r>
      <w:r w:rsidR="00EF03AC" w:rsidRPr="00852A73">
        <w:rPr>
          <w:rStyle w:val="afff7"/>
          <w:i w:val="0"/>
          <w:sz w:val="28"/>
          <w:szCs w:val="28"/>
        </w:rPr>
        <w:t>смотрение и оценка заявок на участие в запросе предложений.</w:t>
      </w:r>
    </w:p>
    <w:p w:rsidR="00EF03AC" w:rsidRPr="00852A73" w:rsidRDefault="005379C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</w:t>
      </w:r>
      <w:r w:rsidR="00EF03AC" w:rsidRPr="00852A73">
        <w:rPr>
          <w:rStyle w:val="afff7"/>
          <w:i w:val="0"/>
          <w:sz w:val="28"/>
          <w:szCs w:val="28"/>
        </w:rPr>
        <w:t>) Принятие решения по результатам проведения запроса предложений.</w:t>
      </w:r>
    </w:p>
    <w:p w:rsidR="00EF03AC" w:rsidRPr="00852A73" w:rsidRDefault="005379C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</w:t>
      </w:r>
      <w:r w:rsidR="00EF03AC" w:rsidRPr="00852A73">
        <w:rPr>
          <w:rStyle w:val="afff7"/>
          <w:i w:val="0"/>
          <w:sz w:val="28"/>
          <w:szCs w:val="28"/>
        </w:rPr>
        <w:t>) Публикация информации о результатах запроса предложений.</w:t>
      </w:r>
    </w:p>
    <w:p w:rsidR="00EF03AC" w:rsidRPr="00852A73" w:rsidRDefault="005379C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</w:t>
      </w:r>
      <w:r w:rsidR="00EF03AC" w:rsidRPr="00852A73">
        <w:rPr>
          <w:rStyle w:val="afff7"/>
          <w:i w:val="0"/>
          <w:sz w:val="28"/>
          <w:szCs w:val="28"/>
        </w:rPr>
        <w:t>) Подписание договора с участником, заявка  которого признана лучшей.</w:t>
      </w:r>
    </w:p>
    <w:p w:rsidR="00EF03AC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2</w:t>
      </w:r>
      <w:r w:rsidRPr="00852A73">
        <w:rPr>
          <w:rStyle w:val="afff7"/>
          <w:i w:val="0"/>
          <w:sz w:val="28"/>
          <w:szCs w:val="28"/>
        </w:rPr>
        <w:t xml:space="preserve">. </w:t>
      </w:r>
      <w:bookmarkStart w:id="309" w:name="_GoBack"/>
      <w:r w:rsidRPr="00852A73">
        <w:rPr>
          <w:rStyle w:val="afff7"/>
          <w:i w:val="0"/>
          <w:sz w:val="28"/>
          <w:szCs w:val="28"/>
        </w:rPr>
        <w:t>Извещение о проведении запроса предложений размещается Заказч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ком в единой информационной системе не </w:t>
      </w:r>
      <w:r w:rsidR="00FC5FCA">
        <w:rPr>
          <w:rStyle w:val="afff7"/>
          <w:i w:val="0"/>
          <w:sz w:val="28"/>
          <w:szCs w:val="28"/>
        </w:rPr>
        <w:t>менее</w:t>
      </w:r>
      <w:proofErr w:type="gramStart"/>
      <w:r w:rsidRPr="00852A73">
        <w:rPr>
          <w:rStyle w:val="afff7"/>
          <w:i w:val="0"/>
          <w:sz w:val="28"/>
          <w:szCs w:val="28"/>
        </w:rPr>
        <w:t>,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чем за</w:t>
      </w:r>
      <w:r w:rsidR="00E44B4B" w:rsidRPr="00852A73">
        <w:rPr>
          <w:rStyle w:val="afff7"/>
          <w:i w:val="0"/>
          <w:sz w:val="28"/>
          <w:szCs w:val="28"/>
        </w:rPr>
        <w:t xml:space="preserve"> 7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E44B4B" w:rsidRPr="00852A73">
        <w:rPr>
          <w:rStyle w:val="afff7"/>
          <w:i w:val="0"/>
          <w:sz w:val="28"/>
          <w:szCs w:val="28"/>
        </w:rPr>
        <w:t>(</w:t>
      </w:r>
      <w:r w:rsidRPr="00852A73">
        <w:rPr>
          <w:rStyle w:val="afff7"/>
          <w:i w:val="0"/>
          <w:sz w:val="28"/>
          <w:szCs w:val="28"/>
        </w:rPr>
        <w:t>семь</w:t>
      </w:r>
      <w:r w:rsidR="00E44B4B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чих дней до даты окончания срока подачи заявок на участие в запросе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ний.</w:t>
      </w:r>
    </w:p>
    <w:bookmarkEnd w:id="309"/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13.2.1.  Извещение о проведении запроса предложений должно содержать следующие сведения: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1) способ закупочной процедуры;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FC5FCA" w:rsidRDefault="00FC5FCA" w:rsidP="007B6F8C">
      <w:pPr>
        <w:rPr>
          <w:ins w:id="310" w:author="Куликова " w:date="2016-12-09T10:34:00Z"/>
          <w:iCs/>
          <w:sz w:val="28"/>
          <w:szCs w:val="28"/>
        </w:rPr>
      </w:pP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lastRenderedPageBreak/>
        <w:t>3) предмет договора с указанием количества поставляемого товара, объема выполняемых работ, оказываемых услуг;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5) место поставки товара, выполнения работ, оказания услуг;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 xml:space="preserve">6) сведения о начальной (максимальной) цене договора (цене лота); 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7) место, дата начала и дата окончания срока подачи заявок на участие в запросе предложений;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9) место и дата и время вскрытия и рассмотрения заявок на участие в з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 xml:space="preserve">просе предложений; 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10) место и дата и время подведения итогов запроса предложений;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 xml:space="preserve">13.2.2. </w:t>
      </w:r>
      <w:r w:rsidRPr="008406C1">
        <w:rPr>
          <w:iCs/>
          <w:sz w:val="28"/>
          <w:szCs w:val="28"/>
        </w:rPr>
        <w:t>Документация о проведении запроса предложений должна соде</w:t>
      </w:r>
      <w:r w:rsidRPr="008406C1">
        <w:rPr>
          <w:iCs/>
          <w:sz w:val="28"/>
          <w:szCs w:val="28"/>
        </w:rPr>
        <w:t>р</w:t>
      </w:r>
      <w:r w:rsidRPr="008406C1">
        <w:rPr>
          <w:iCs/>
          <w:sz w:val="28"/>
          <w:szCs w:val="28"/>
        </w:rPr>
        <w:t>жать следующие сведения:</w:t>
      </w:r>
    </w:p>
    <w:p w:rsidR="007B6F8C" w:rsidRPr="008406C1" w:rsidRDefault="007B6F8C" w:rsidP="007B6F8C">
      <w:pPr>
        <w:rPr>
          <w:iCs/>
          <w:sz w:val="28"/>
          <w:szCs w:val="28"/>
        </w:rPr>
      </w:pPr>
    </w:p>
    <w:p w:rsidR="007B6F8C" w:rsidRPr="008406C1" w:rsidRDefault="007B6F8C" w:rsidP="007B6F8C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ответствии с законодательством Российской Федерации о техническом рег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лировании, документами, разрабатываемыми и применяемыми в национал</w:t>
      </w:r>
      <w:r w:rsidRPr="008406C1">
        <w:rPr>
          <w:iCs/>
          <w:sz w:val="28"/>
          <w:szCs w:val="28"/>
        </w:rPr>
        <w:t>ь</w:t>
      </w:r>
      <w:r w:rsidRPr="008406C1">
        <w:rPr>
          <w:iCs/>
          <w:sz w:val="28"/>
          <w:szCs w:val="28"/>
        </w:rPr>
        <w:t>ной системе стандартизации, принятыми в соответствии с законодательством Российской Федерации о стандартизации, иные требования, связанные с опр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делением соответствия</w:t>
      </w:r>
      <w:proofErr w:type="gramEnd"/>
      <w:r w:rsidRPr="008406C1">
        <w:rPr>
          <w:iCs/>
          <w:sz w:val="28"/>
          <w:szCs w:val="28"/>
        </w:rPr>
        <w:t xml:space="preserve"> поставляемого товара, выполняемой работы, оказыв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 xml:space="preserve">емой услуги потребностям заказчика. </w:t>
      </w:r>
    </w:p>
    <w:p w:rsidR="007B6F8C" w:rsidRPr="008406C1" w:rsidRDefault="007B6F8C" w:rsidP="007B6F8C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вара, выполняемой работы, оказываемой услуги потребностям заказчика;".</w:t>
      </w:r>
      <w:proofErr w:type="gramEnd"/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2) требования к содержанию, форме, оформлению и составу заявки на   участие в закупке;</w:t>
      </w:r>
    </w:p>
    <w:p w:rsidR="007B6F8C" w:rsidRPr="008406C1" w:rsidRDefault="007B6F8C" w:rsidP="007B6F8C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3) требования к описанию участниками закупочной процедуры поставля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мого товара, который является предметом закупочной процедуры, его фун</w:t>
      </w:r>
      <w:r w:rsidRPr="008406C1">
        <w:rPr>
          <w:iCs/>
          <w:sz w:val="28"/>
          <w:szCs w:val="28"/>
        </w:rPr>
        <w:t>к</w:t>
      </w:r>
      <w:r w:rsidRPr="008406C1">
        <w:rPr>
          <w:iCs/>
          <w:sz w:val="28"/>
          <w:szCs w:val="28"/>
        </w:rPr>
        <w:t>циональных характеристик (потребительских свойств), его количественных и качественных характеристик, требования к описанию участниками закупочной процедуры выполняемой работы, оказываемой услуги, которые являются предметом закупочной процедуры, их количественных и качественных хара</w:t>
      </w:r>
      <w:r w:rsidRPr="008406C1">
        <w:rPr>
          <w:iCs/>
          <w:sz w:val="28"/>
          <w:szCs w:val="28"/>
        </w:rPr>
        <w:t>к</w:t>
      </w:r>
      <w:r w:rsidRPr="008406C1">
        <w:rPr>
          <w:iCs/>
          <w:sz w:val="28"/>
          <w:szCs w:val="28"/>
        </w:rPr>
        <w:lastRenderedPageBreak/>
        <w:t>теристик, требования к указанию единичных расценок или тарифов работ или услуг;</w:t>
      </w:r>
      <w:proofErr w:type="gramEnd"/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4) место, условия и сроки (периоды) поставки товара, выполнения работы, оказания услуги;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5) сведения о начальной (максимальной) цене договора (цене лота);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6) форму, сроки и порядок оплаты товара, работы, услуги;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гов и других обязательных платежей);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8) порядок, место, дату начала и дату окончания срока подачи заявок на участие в закупке;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9) требования к участникам закупочной процедуры и перечню документов, представляемых участниками закупочной процедуры для подтверждения их соответствия установленным требованиям;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10) формы, порядок, дату начала и дату окончания срока предоставления участникам закупочной процедуры разъяснений положений документации;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11) размер, форму, срок и порядок предоставления обеспечений заявки на участие, в случае, если Заказчиком установлено такое требование.</w:t>
      </w:r>
    </w:p>
    <w:p w:rsidR="007B6F8C" w:rsidRPr="008406C1" w:rsidRDefault="007B6F8C" w:rsidP="007B6F8C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12) размер, форму, срок и порядок предоставления обеспечения исполн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 договора, в случае, если Заказчиком установлено требование обеспечения исполнения договора.</w:t>
      </w:r>
    </w:p>
    <w:p w:rsidR="007B6F8C" w:rsidRPr="00852A73" w:rsidRDefault="007B6F8C" w:rsidP="007B6F8C">
      <w:pPr>
        <w:rPr>
          <w:rStyle w:val="afff7"/>
          <w:i w:val="0"/>
          <w:sz w:val="28"/>
          <w:szCs w:val="28"/>
        </w:rPr>
      </w:pPr>
      <w:r w:rsidRPr="008406C1">
        <w:rPr>
          <w:iCs/>
          <w:sz w:val="28"/>
          <w:szCs w:val="28"/>
        </w:rPr>
        <w:t>13.2.3. Документация, извещение может содержать иные требования, уст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новленные в соответствии с законодательством Российской Федерации.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 Заказчик после размещения извещения о проведении открытого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проса предложений, может направить приглашения к участию в запросах предложений потенциальным участникам запроса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4</w:t>
      </w:r>
      <w:r w:rsidRPr="00852A73">
        <w:rPr>
          <w:rStyle w:val="afff7"/>
          <w:i w:val="0"/>
          <w:sz w:val="28"/>
          <w:szCs w:val="28"/>
        </w:rPr>
        <w:t>. Заказчик обеспечивает размещение документации о запросе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жений в единой информационной системе одновременно с размещением и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вещения о проведении запроса предложений. Документация о запросе пре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ложений должна быть доступна для ознакомления на сайте в сети Интернет без взимания платы.</w:t>
      </w:r>
    </w:p>
    <w:p w:rsidR="003C24D9" w:rsidRPr="00852A73" w:rsidRDefault="003C24D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 Любой участник закупочной процедуры вправе направить организ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тору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запрос о разъяснении положений закупочной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кументации в срок, не позднее, чем за </w:t>
      </w:r>
      <w:r w:rsidR="008C14EA" w:rsidRPr="00852A73">
        <w:rPr>
          <w:rStyle w:val="afff7"/>
          <w:i w:val="0"/>
          <w:sz w:val="28"/>
          <w:szCs w:val="28"/>
        </w:rPr>
        <w:t>3</w:t>
      </w:r>
      <w:r w:rsidR="00AE3D30" w:rsidRPr="00852A73">
        <w:rPr>
          <w:rStyle w:val="afff7"/>
          <w:i w:val="0"/>
          <w:sz w:val="28"/>
          <w:szCs w:val="28"/>
        </w:rPr>
        <w:t xml:space="preserve"> (три)</w:t>
      </w:r>
      <w:r w:rsidRPr="00852A73">
        <w:rPr>
          <w:rStyle w:val="afff7"/>
          <w:i w:val="0"/>
          <w:sz w:val="28"/>
          <w:szCs w:val="28"/>
        </w:rPr>
        <w:t xml:space="preserve"> дня до окончания срока подачи заявок.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6</w:t>
      </w:r>
      <w:r w:rsidR="00EF03AC" w:rsidRPr="00852A73">
        <w:rPr>
          <w:rStyle w:val="afff7"/>
          <w:i w:val="0"/>
          <w:sz w:val="28"/>
          <w:szCs w:val="28"/>
        </w:rPr>
        <w:t>. Заказчик обязан ответить на письменный запрос участника процед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 xml:space="preserve">ры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, по вопросам разъяснения документации о запросе предложений. Запрос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направляется в поря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EF03AC" w:rsidRPr="00852A73">
        <w:rPr>
          <w:rStyle w:val="afff7"/>
          <w:i w:val="0"/>
          <w:sz w:val="28"/>
          <w:szCs w:val="28"/>
        </w:rPr>
        <w:t xml:space="preserve">ке и в сроки, предусмотренном документацией о запросе предложения.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  </w:t>
      </w:r>
      <w:r w:rsidR="00311C95" w:rsidRPr="00852A73">
        <w:rPr>
          <w:rStyle w:val="afff7"/>
          <w:i w:val="0"/>
          <w:sz w:val="28"/>
          <w:szCs w:val="28"/>
        </w:rPr>
        <w:t>13.</w:t>
      </w:r>
      <w:r w:rsidR="00AE3D30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 Не позднее, чем за 3</w:t>
      </w:r>
      <w:r w:rsidR="00AE3D30" w:rsidRPr="00852A73">
        <w:rPr>
          <w:rStyle w:val="afff7"/>
          <w:i w:val="0"/>
          <w:sz w:val="28"/>
          <w:szCs w:val="28"/>
        </w:rPr>
        <w:t xml:space="preserve"> (три)</w:t>
      </w:r>
      <w:r w:rsidRPr="00852A73">
        <w:rPr>
          <w:rStyle w:val="afff7"/>
          <w:i w:val="0"/>
          <w:sz w:val="28"/>
          <w:szCs w:val="28"/>
        </w:rPr>
        <w:t xml:space="preserve"> рабочих дня  до истечения срока подачи заявок на участие в запросе предложений, Заказчик может внести изменения в извещение и документацию о запросе предложений. 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В случае если изменения в извещение о закупке, документацию о закупке внесены Заказчиком позднее, чем за </w:t>
      </w:r>
      <w:r w:rsidR="00AE3D3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три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дня 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изменений до даты оконч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ния подачи заявок на участие в закупке такой срок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составлял не менее</w:t>
      </w:r>
      <w:proofErr w:type="gramStart"/>
      <w:r w:rsidRPr="00852A73">
        <w:rPr>
          <w:rStyle w:val="afff7"/>
          <w:i w:val="0"/>
          <w:sz w:val="28"/>
          <w:szCs w:val="28"/>
        </w:rPr>
        <w:t>,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чем </w:t>
      </w:r>
      <w:r w:rsidR="008507A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три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дня.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</w:t>
      </w:r>
      <w:r w:rsidR="00372F8B" w:rsidRPr="00852A73">
        <w:rPr>
          <w:rStyle w:val="afff7"/>
          <w:i w:val="0"/>
          <w:sz w:val="28"/>
          <w:szCs w:val="28"/>
        </w:rPr>
        <w:t xml:space="preserve">13.8. </w:t>
      </w:r>
      <w:r w:rsidRPr="00852A73">
        <w:rPr>
          <w:rStyle w:val="afff7"/>
          <w:i w:val="0"/>
          <w:sz w:val="28"/>
          <w:szCs w:val="28"/>
        </w:rPr>
        <w:t xml:space="preserve">До начала проведения процедуры </w:t>
      </w:r>
      <w:r w:rsidR="00AF51CB" w:rsidRPr="00852A73">
        <w:rPr>
          <w:rStyle w:val="afff7"/>
          <w:i w:val="0"/>
          <w:sz w:val="28"/>
          <w:szCs w:val="28"/>
        </w:rPr>
        <w:t>вскрытия</w:t>
      </w:r>
      <w:r w:rsidRPr="00852A73">
        <w:rPr>
          <w:rStyle w:val="afff7"/>
          <w:i w:val="0"/>
          <w:sz w:val="28"/>
          <w:szCs w:val="28"/>
        </w:rPr>
        <w:t xml:space="preserve"> заявок на участие в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просе предложений Заказчик вправе продлить срок подачи заявок на участие в запросе предложений и соответственно перенести дату и время проведения процедуры рассмотрения заявок. До подведения итогов </w:t>
      </w:r>
      <w:r w:rsidR="00AE3D30" w:rsidRPr="00852A73">
        <w:rPr>
          <w:rStyle w:val="afff7"/>
          <w:i w:val="0"/>
          <w:sz w:val="28"/>
          <w:szCs w:val="28"/>
        </w:rPr>
        <w:t>закупочной процед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ры</w:t>
      </w:r>
      <w:r w:rsidRPr="00852A73">
        <w:rPr>
          <w:rStyle w:val="afff7"/>
          <w:i w:val="0"/>
          <w:sz w:val="28"/>
          <w:szCs w:val="28"/>
        </w:rPr>
        <w:t xml:space="preserve"> Заказчик вправе изменить дату подведения итогов запросов предложений.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bookmarkStart w:id="311" w:name="bookmark61"/>
      <w:r w:rsidRPr="00852A73">
        <w:rPr>
          <w:rStyle w:val="afff7"/>
          <w:i w:val="0"/>
          <w:sz w:val="28"/>
          <w:szCs w:val="28"/>
        </w:rPr>
        <w:t>13.9</w:t>
      </w:r>
      <w:r w:rsidR="00EF03AC" w:rsidRPr="00852A73">
        <w:rPr>
          <w:rStyle w:val="afff7"/>
          <w:i w:val="0"/>
          <w:sz w:val="28"/>
          <w:szCs w:val="28"/>
        </w:rPr>
        <w:t>. Изменения, вносимые в извещение о закупке, документацию о заку</w:t>
      </w:r>
      <w:r w:rsidR="00EF03AC" w:rsidRPr="00852A73">
        <w:rPr>
          <w:rStyle w:val="afff7"/>
          <w:i w:val="0"/>
          <w:sz w:val="28"/>
          <w:szCs w:val="28"/>
        </w:rPr>
        <w:t>п</w:t>
      </w:r>
      <w:r w:rsidR="00EF03AC" w:rsidRPr="00852A73">
        <w:rPr>
          <w:rStyle w:val="afff7"/>
          <w:i w:val="0"/>
          <w:sz w:val="28"/>
          <w:szCs w:val="28"/>
        </w:rPr>
        <w:t>ке, разъяснения положений такой документации размещаются в единой и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 xml:space="preserve">формационной системе в течение </w:t>
      </w:r>
      <w:r w:rsidR="00AE3D30" w:rsidRPr="00852A73">
        <w:rPr>
          <w:rStyle w:val="afff7"/>
          <w:i w:val="0"/>
          <w:sz w:val="28"/>
          <w:szCs w:val="28"/>
        </w:rPr>
        <w:t>3 (</w:t>
      </w:r>
      <w:r w:rsidR="00EF03AC" w:rsidRPr="00852A73">
        <w:rPr>
          <w:rStyle w:val="afff7"/>
          <w:i w:val="0"/>
          <w:sz w:val="28"/>
          <w:szCs w:val="28"/>
        </w:rPr>
        <w:t>трех</w:t>
      </w:r>
      <w:r w:rsidR="00AE3D30" w:rsidRPr="00852A73">
        <w:rPr>
          <w:rStyle w:val="afff7"/>
          <w:i w:val="0"/>
          <w:sz w:val="28"/>
          <w:szCs w:val="28"/>
        </w:rPr>
        <w:t>)</w:t>
      </w:r>
      <w:r w:rsidR="00EF03AC" w:rsidRPr="00852A73">
        <w:rPr>
          <w:rStyle w:val="afff7"/>
          <w:i w:val="0"/>
          <w:sz w:val="28"/>
          <w:szCs w:val="28"/>
        </w:rPr>
        <w:t xml:space="preserve"> рабочих дней со дня принятия р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шения о внесении указанных изменений, предоставления указанных разъясн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ний.</w:t>
      </w:r>
      <w:bookmarkEnd w:id="311"/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13.10</w:t>
      </w:r>
      <w:r w:rsidR="00EF03AC" w:rsidRPr="00852A73">
        <w:rPr>
          <w:rStyle w:val="afff7"/>
          <w:i w:val="0"/>
          <w:sz w:val="28"/>
          <w:szCs w:val="28"/>
        </w:rPr>
        <w:t xml:space="preserve">. Для участия в запросе предложений участник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подает заявку на участие в запросе предложений в соответствии с требованиями, установленными в документации о запросе предложений.</w:t>
      </w:r>
    </w:p>
    <w:p w:rsidR="00EF03AC" w:rsidRPr="00852A73" w:rsidRDefault="0001572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13.10.1 </w:t>
      </w:r>
      <w:r w:rsidR="00EF03AC" w:rsidRPr="00852A73">
        <w:rPr>
          <w:rStyle w:val="afff7"/>
          <w:i w:val="0"/>
          <w:sz w:val="28"/>
          <w:szCs w:val="28"/>
        </w:rPr>
        <w:t>Заявка на участие в запросе предложений, поступившая после и</w:t>
      </w:r>
      <w:r w:rsidR="00EF03AC" w:rsidRPr="00852A73">
        <w:rPr>
          <w:rStyle w:val="afff7"/>
          <w:i w:val="0"/>
          <w:sz w:val="28"/>
          <w:szCs w:val="28"/>
        </w:rPr>
        <w:t>с</w:t>
      </w:r>
      <w:r w:rsidR="00EF03AC" w:rsidRPr="00852A73">
        <w:rPr>
          <w:rStyle w:val="afff7"/>
          <w:i w:val="0"/>
          <w:sz w:val="28"/>
          <w:szCs w:val="28"/>
        </w:rPr>
        <w:t>течения срока подачи заявок, не рассматривается.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13.11</w:t>
      </w:r>
      <w:r w:rsidR="00EF03AC" w:rsidRPr="00852A73">
        <w:rPr>
          <w:rStyle w:val="afff7"/>
          <w:i w:val="0"/>
          <w:sz w:val="28"/>
          <w:szCs w:val="28"/>
        </w:rPr>
        <w:t>. Вскрытие конвертов с заявками</w:t>
      </w:r>
      <w:r w:rsidR="008507A0" w:rsidRPr="00852A73">
        <w:rPr>
          <w:rStyle w:val="afff7"/>
          <w:i w:val="0"/>
          <w:sz w:val="28"/>
          <w:szCs w:val="28"/>
        </w:rPr>
        <w:t>,</w:t>
      </w:r>
      <w:r w:rsidR="00EF03AC" w:rsidRPr="00852A73">
        <w:rPr>
          <w:rStyle w:val="afff7"/>
          <w:i w:val="0"/>
          <w:sz w:val="28"/>
          <w:szCs w:val="28"/>
        </w:rPr>
        <w:t xml:space="preserve"> рассмотрение</w:t>
      </w:r>
      <w:r w:rsidR="008507A0" w:rsidRPr="00852A73">
        <w:rPr>
          <w:rStyle w:val="afff7"/>
          <w:i w:val="0"/>
          <w:sz w:val="28"/>
          <w:szCs w:val="28"/>
        </w:rPr>
        <w:t xml:space="preserve"> и</w:t>
      </w:r>
      <w:r w:rsidR="00EF03AC" w:rsidRPr="00852A73">
        <w:rPr>
          <w:rStyle w:val="afff7"/>
          <w:i w:val="0"/>
          <w:sz w:val="28"/>
          <w:szCs w:val="28"/>
        </w:rPr>
        <w:t xml:space="preserve"> подведение итогов заявок на участие в запросе предложений проводятся Заказчиком в день, час и месте, указанны</w:t>
      </w:r>
      <w:r w:rsidR="008507A0" w:rsidRPr="00852A73">
        <w:rPr>
          <w:rStyle w:val="afff7"/>
          <w:i w:val="0"/>
          <w:sz w:val="28"/>
          <w:szCs w:val="28"/>
        </w:rPr>
        <w:t>х</w:t>
      </w:r>
      <w:r w:rsidR="00EF03AC" w:rsidRPr="00852A73">
        <w:rPr>
          <w:rStyle w:val="afff7"/>
          <w:i w:val="0"/>
          <w:sz w:val="28"/>
          <w:szCs w:val="28"/>
        </w:rPr>
        <w:t xml:space="preserve"> в документации о запросе предложений.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13.12</w:t>
      </w:r>
      <w:r w:rsidR="00EF03AC" w:rsidRPr="00852A73">
        <w:rPr>
          <w:rStyle w:val="afff7"/>
          <w:i w:val="0"/>
          <w:sz w:val="28"/>
          <w:szCs w:val="28"/>
        </w:rPr>
        <w:t xml:space="preserve">. В случае установления факта подачи одним участником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двух и более заявок на участие в запросе предложений все заявки на участие в запросе предложений такого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поданные в отношении данного запроса предложений, не прин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маются к рассмотрению.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13.13</w:t>
      </w:r>
      <w:r w:rsidR="00EF03AC" w:rsidRPr="00852A73">
        <w:rPr>
          <w:rStyle w:val="afff7"/>
          <w:i w:val="0"/>
          <w:sz w:val="28"/>
          <w:szCs w:val="28"/>
        </w:rPr>
        <w:t xml:space="preserve">. Вскрытие заявок на участие в запросе предложений и подведение итогов проводится закупочной комиссией. 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13.14</w:t>
      </w:r>
      <w:r w:rsidR="00EF03AC" w:rsidRPr="00852A73">
        <w:rPr>
          <w:rStyle w:val="afff7"/>
          <w:i w:val="0"/>
          <w:sz w:val="28"/>
          <w:szCs w:val="28"/>
        </w:rPr>
        <w:t>. Заказчик проводит проверку информации об участниках запроса предложений, в том числе осуществляет оценку правоспособности, платеж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способности и деловой репутации участника.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13.15</w:t>
      </w:r>
      <w:r w:rsidR="00EF03AC" w:rsidRPr="00852A73">
        <w:rPr>
          <w:rStyle w:val="afff7"/>
          <w:i w:val="0"/>
          <w:sz w:val="28"/>
          <w:szCs w:val="28"/>
        </w:rPr>
        <w:t>. Заказчик вправе запросить, у участников запроса предложений, разъяснения положений поданных ими заявок.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12" w:name="bookmark65"/>
      <w:bookmarkStart w:id="313" w:name="bookmark69"/>
      <w:r w:rsidRPr="00852A73">
        <w:rPr>
          <w:rStyle w:val="afff7"/>
          <w:i w:val="0"/>
          <w:sz w:val="28"/>
          <w:szCs w:val="28"/>
        </w:rPr>
        <w:lastRenderedPageBreak/>
        <w:t>13.1</w:t>
      </w:r>
      <w:r w:rsidR="00311C95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 </w:t>
      </w:r>
      <w:bookmarkEnd w:id="312"/>
      <w:r w:rsidRPr="00852A73">
        <w:rPr>
          <w:rStyle w:val="afff7"/>
          <w:i w:val="0"/>
          <w:sz w:val="28"/>
          <w:szCs w:val="28"/>
        </w:rPr>
        <w:t>Заказчик вправе проводить переговоры с Участником в отношении их предложений,  а  также запрашивать или разрешать пересмотр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ний, если одновременно соблюдаются следующие условия: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1) любые переговоры с Участником носят конфиденциальный характер, ни одна из сторон переговоров без согласия другой стороны не раскрывает ник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кому другому лицу техническую, ценовую или иную рыночную информацию, относящуюся к этим переговорам;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возможность участвовать в переговорах предоставляется всем Участн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кам, представившим предложения, которые не были отклонены.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</w:t>
      </w:r>
      <w:r w:rsidR="00311C95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 xml:space="preserve">. </w:t>
      </w:r>
      <w:bookmarkEnd w:id="313"/>
      <w:r w:rsidRPr="00852A73">
        <w:rPr>
          <w:rStyle w:val="afff7"/>
          <w:i w:val="0"/>
          <w:sz w:val="28"/>
          <w:szCs w:val="28"/>
        </w:rPr>
        <w:t>По результатам анализа заявок и проверки информации об участн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ках запроса предложений,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закупочная </w:t>
      </w:r>
      <w:r w:rsidRPr="00852A73">
        <w:rPr>
          <w:rStyle w:val="afff7"/>
          <w:i w:val="0"/>
          <w:sz w:val="28"/>
          <w:szCs w:val="28"/>
        </w:rPr>
        <w:t>комиссия обязана отклонить заявку на участие в запросе предложений в следующих случаях: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несоответствия предмета заявки на участие в запросе предложений пре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EF03AC" w:rsidRPr="00852A73">
        <w:rPr>
          <w:rStyle w:val="afff7"/>
          <w:i w:val="0"/>
          <w:sz w:val="28"/>
          <w:szCs w:val="28"/>
        </w:rPr>
        <w:t xml:space="preserve">мету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указанному в документации о запросе предлож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 xml:space="preserve">ний, в том числе по </w:t>
      </w:r>
      <w:r w:rsidR="00327048" w:rsidRPr="00852A73">
        <w:rPr>
          <w:rStyle w:val="afff7"/>
          <w:i w:val="0"/>
          <w:sz w:val="28"/>
          <w:szCs w:val="28"/>
        </w:rPr>
        <w:t xml:space="preserve">качественным, </w:t>
      </w:r>
      <w:r w:rsidR="00EF03AC" w:rsidRPr="00852A73">
        <w:rPr>
          <w:rStyle w:val="afff7"/>
          <w:i w:val="0"/>
          <w:sz w:val="28"/>
          <w:szCs w:val="28"/>
        </w:rPr>
        <w:t>количественным показателям (несоотве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ствие количества поставляемого товара, объема выполняемых работ, оказыв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емых услуг</w:t>
      </w:r>
      <w:r w:rsidR="00327048" w:rsidRPr="00852A73">
        <w:rPr>
          <w:rStyle w:val="afff7"/>
          <w:i w:val="0"/>
          <w:sz w:val="28"/>
          <w:szCs w:val="28"/>
        </w:rPr>
        <w:t>, а также не соответствие техническому заданию</w:t>
      </w:r>
      <w:r w:rsidR="008507A0" w:rsidRPr="00852A73">
        <w:rPr>
          <w:rStyle w:val="afff7"/>
          <w:i w:val="0"/>
          <w:sz w:val="28"/>
          <w:szCs w:val="28"/>
        </w:rPr>
        <w:t>,</w:t>
      </w:r>
      <w:r w:rsidR="00327048" w:rsidRPr="00852A73">
        <w:rPr>
          <w:rStyle w:val="afff7"/>
          <w:i w:val="0"/>
          <w:sz w:val="28"/>
          <w:szCs w:val="28"/>
        </w:rPr>
        <w:t xml:space="preserve"> являющемуся неотъемлемой частью закупочной документации и договора</w:t>
      </w:r>
      <w:r w:rsidR="00EF03AC" w:rsidRPr="00852A73">
        <w:rPr>
          <w:rStyle w:val="afff7"/>
          <w:i w:val="0"/>
          <w:sz w:val="28"/>
          <w:szCs w:val="28"/>
        </w:rPr>
        <w:t>).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отсутствия документов, определенных документацией о запросе предл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жений, либо наличия в таких документах недостоверных сведений об учас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>нике запроса предложений или о закупаемых товарах (работах, услугах).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несогласия участника запроса предложений с условиями проекта догов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ра, содержащегося в документации о запросе предложений.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наличия предложения о цене договора (товаров, работ, услуг, являющи</w:t>
      </w:r>
      <w:r w:rsidR="00EF03AC" w:rsidRPr="00852A73">
        <w:rPr>
          <w:rStyle w:val="afff7"/>
          <w:i w:val="0"/>
          <w:sz w:val="28"/>
          <w:szCs w:val="28"/>
        </w:rPr>
        <w:t>х</w:t>
      </w:r>
      <w:r w:rsidR="00EF03AC" w:rsidRPr="00852A73">
        <w:rPr>
          <w:rStyle w:val="afff7"/>
          <w:i w:val="0"/>
          <w:sz w:val="28"/>
          <w:szCs w:val="28"/>
        </w:rPr>
        <w:t xml:space="preserve">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), превышающего начальную (макс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 xml:space="preserve">мальную) цену предмета запроса предложений (договора), установленную </w:t>
      </w:r>
      <w:r w:rsidR="00826969" w:rsidRPr="00852A73">
        <w:rPr>
          <w:rStyle w:val="afff7"/>
          <w:i w:val="0"/>
          <w:sz w:val="28"/>
          <w:szCs w:val="28"/>
        </w:rPr>
        <w:t>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казчиком.</w:t>
      </w:r>
      <w:proofErr w:type="gramEnd"/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не представления </w:t>
      </w:r>
      <w:r w:rsidR="00A569CB" w:rsidRPr="00852A73">
        <w:rPr>
          <w:rStyle w:val="afff7"/>
          <w:i w:val="0"/>
          <w:sz w:val="28"/>
          <w:szCs w:val="28"/>
        </w:rPr>
        <w:t>участником запроса предложений З</w:t>
      </w:r>
      <w:r w:rsidR="00EF03AC" w:rsidRPr="00852A73">
        <w:rPr>
          <w:rStyle w:val="afff7"/>
          <w:i w:val="0"/>
          <w:sz w:val="28"/>
          <w:szCs w:val="28"/>
        </w:rPr>
        <w:t>аказчику письме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ных разъяснений положений поданной им заявки на участие в запросе пре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A569CB" w:rsidRPr="00852A73">
        <w:rPr>
          <w:rStyle w:val="afff7"/>
          <w:i w:val="0"/>
          <w:sz w:val="28"/>
          <w:szCs w:val="28"/>
        </w:rPr>
        <w:t>ложений по запросу З</w:t>
      </w:r>
      <w:r w:rsidR="00EF03AC" w:rsidRPr="00852A73">
        <w:rPr>
          <w:rStyle w:val="afff7"/>
          <w:i w:val="0"/>
          <w:sz w:val="28"/>
          <w:szCs w:val="28"/>
        </w:rPr>
        <w:t>аказчика, в том числе расхождений между суммами, в</w:t>
      </w:r>
      <w:r w:rsidR="00EF03AC" w:rsidRPr="00852A73">
        <w:rPr>
          <w:rStyle w:val="afff7"/>
          <w:i w:val="0"/>
          <w:sz w:val="28"/>
          <w:szCs w:val="28"/>
        </w:rPr>
        <w:t>ы</w:t>
      </w:r>
      <w:r w:rsidR="00EF03AC" w:rsidRPr="00852A73">
        <w:rPr>
          <w:rStyle w:val="afff7"/>
          <w:i w:val="0"/>
          <w:sz w:val="28"/>
          <w:szCs w:val="28"/>
        </w:rPr>
        <w:t>раженными словами и цифрами, расхождений между единичной расценкой и общей суммой, полученной в результате умножения единичной расценки на количество.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наличие сведений об участнике запроса предложений в реестрах недо</w:t>
      </w:r>
      <w:r w:rsidR="00EF03AC" w:rsidRPr="00852A73">
        <w:rPr>
          <w:rStyle w:val="afff7"/>
          <w:i w:val="0"/>
          <w:sz w:val="28"/>
          <w:szCs w:val="28"/>
        </w:rPr>
        <w:t>б</w:t>
      </w:r>
      <w:r w:rsidR="00EF03AC" w:rsidRPr="00852A73">
        <w:rPr>
          <w:rStyle w:val="afff7"/>
          <w:i w:val="0"/>
          <w:sz w:val="28"/>
          <w:szCs w:val="28"/>
        </w:rPr>
        <w:t>росовестных поставщиков.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13.1</w:t>
      </w:r>
      <w:r w:rsidR="00311C95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 В документации о запросе предложений Заказчиком могут быть установлены дополнительные основания отклонения заявок участников, не противоречащие настоящему Положению</w:t>
      </w:r>
      <w:r w:rsidR="00826969" w:rsidRPr="00852A73">
        <w:rPr>
          <w:rStyle w:val="afff7"/>
          <w:i w:val="0"/>
          <w:sz w:val="28"/>
          <w:szCs w:val="28"/>
        </w:rPr>
        <w:t xml:space="preserve"> и действующему законодательству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13.1</w:t>
      </w:r>
      <w:r w:rsidR="00311C95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>. Закупочная комиссия рассматривает предложения на предмет соо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ветствия запросу предложений. Предложения, соответствующие  запросу, оцениваются и сопоставляются для определения победителя   в   соответствии   с процедурами и критериями, изложенными в запросе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</w:t>
      </w:r>
      <w:r w:rsidR="00311C95" w:rsidRPr="00852A73">
        <w:rPr>
          <w:rStyle w:val="afff7"/>
          <w:i w:val="0"/>
          <w:sz w:val="28"/>
          <w:szCs w:val="28"/>
        </w:rPr>
        <w:t>20</w:t>
      </w:r>
      <w:r w:rsidRPr="00852A73">
        <w:rPr>
          <w:rStyle w:val="afff7"/>
          <w:i w:val="0"/>
          <w:sz w:val="28"/>
          <w:szCs w:val="28"/>
        </w:rPr>
        <w:t xml:space="preserve">. Лучшим признается предложение, оцениваемое как наиболее </w:t>
      </w:r>
      <w:r w:rsidR="00EF1B51" w:rsidRPr="00852A73">
        <w:rPr>
          <w:rStyle w:val="afff7"/>
          <w:i w:val="0"/>
          <w:sz w:val="28"/>
          <w:szCs w:val="28"/>
        </w:rPr>
        <w:t>пре</w:t>
      </w:r>
      <w:r w:rsidR="00EF1B51" w:rsidRPr="00852A73">
        <w:rPr>
          <w:rStyle w:val="afff7"/>
          <w:i w:val="0"/>
          <w:sz w:val="28"/>
          <w:szCs w:val="28"/>
        </w:rPr>
        <w:t>д</w:t>
      </w:r>
      <w:r w:rsidR="00311C95" w:rsidRPr="00852A73">
        <w:rPr>
          <w:rStyle w:val="afff7"/>
          <w:i w:val="0"/>
          <w:sz w:val="28"/>
          <w:szCs w:val="28"/>
        </w:rPr>
        <w:t>п</w:t>
      </w:r>
      <w:r w:rsidR="00EF1B51" w:rsidRPr="00852A73">
        <w:rPr>
          <w:rStyle w:val="afff7"/>
          <w:i w:val="0"/>
          <w:sz w:val="28"/>
          <w:szCs w:val="28"/>
        </w:rPr>
        <w:t>очтительное</w:t>
      </w:r>
      <w:r w:rsidRPr="00852A73">
        <w:rPr>
          <w:rStyle w:val="afff7"/>
          <w:i w:val="0"/>
          <w:sz w:val="28"/>
          <w:szCs w:val="28"/>
        </w:rPr>
        <w:t xml:space="preserve"> в соответствии с указанными в запросе предложений критери</w:t>
      </w:r>
      <w:r w:rsidRPr="00852A73">
        <w:rPr>
          <w:rStyle w:val="afff7"/>
          <w:i w:val="0"/>
          <w:sz w:val="28"/>
          <w:szCs w:val="28"/>
        </w:rPr>
        <w:t>я</w:t>
      </w:r>
      <w:r w:rsidRPr="00852A73">
        <w:rPr>
          <w:rStyle w:val="afff7"/>
          <w:i w:val="0"/>
          <w:sz w:val="28"/>
          <w:szCs w:val="28"/>
        </w:rPr>
        <w:t xml:space="preserve">ми. Решение Закупочной комиссии  оформляется  протоколом.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1</w:t>
      </w:r>
      <w:r w:rsidRPr="00852A73">
        <w:rPr>
          <w:rStyle w:val="afff7"/>
          <w:i w:val="0"/>
          <w:sz w:val="28"/>
          <w:szCs w:val="28"/>
        </w:rPr>
        <w:t xml:space="preserve">. Протокол, составляемый в ходе заседания Закупочной комиссии, размещается Заказчиком в единой информационной системе не позднее чем через </w:t>
      </w:r>
      <w:r w:rsidR="008507A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три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дня со дня подписания таких протоколов.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2</w:t>
      </w:r>
      <w:r w:rsidRPr="00852A73">
        <w:rPr>
          <w:rStyle w:val="afff7"/>
          <w:i w:val="0"/>
          <w:sz w:val="28"/>
          <w:szCs w:val="28"/>
        </w:rPr>
        <w:t>. Договор заключается на основании протокола по подведению итогов запроса предложений на условиях, указанных в документации о запросе пре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ложений, и в заявке, поданной участником запроса предложений, с которым заключается договор.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 xml:space="preserve">. В случае если в течение </w:t>
      </w:r>
      <w:r w:rsidR="00826969" w:rsidRPr="00852A73">
        <w:rPr>
          <w:rStyle w:val="afff7"/>
          <w:i w:val="0"/>
          <w:sz w:val="28"/>
          <w:szCs w:val="28"/>
        </w:rPr>
        <w:t>10 (</w:t>
      </w:r>
      <w:r w:rsidRPr="00852A73">
        <w:rPr>
          <w:rStyle w:val="afff7"/>
          <w:i w:val="0"/>
          <w:sz w:val="28"/>
          <w:szCs w:val="28"/>
        </w:rPr>
        <w:t>десяти</w:t>
      </w:r>
      <w:r w:rsidR="00826969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рабочих дней после </w:t>
      </w:r>
      <w:r w:rsidR="00826969" w:rsidRPr="00852A73">
        <w:rPr>
          <w:rStyle w:val="afff7"/>
          <w:i w:val="0"/>
          <w:sz w:val="28"/>
          <w:szCs w:val="28"/>
        </w:rPr>
        <w:t>размещения в ЕИС итогового протокола</w:t>
      </w:r>
      <w:r w:rsidRPr="00852A73">
        <w:rPr>
          <w:rStyle w:val="afff7"/>
          <w:i w:val="0"/>
          <w:sz w:val="28"/>
          <w:szCs w:val="28"/>
        </w:rPr>
        <w:t xml:space="preserve">, победитель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не представит Заказчику подписанный им проект договора, он считается уклонившимся от заключения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14" w:name="bookmark76"/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4</w:t>
      </w:r>
      <w:r w:rsidRPr="00852A73">
        <w:rPr>
          <w:rStyle w:val="afff7"/>
          <w:i w:val="0"/>
          <w:sz w:val="28"/>
          <w:szCs w:val="28"/>
        </w:rPr>
        <w:t>. В случае если победитель запроса предложений признан уклони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шимся от заключения договора, Заказчик вправе заключить договор с учас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ником запроса предложений, заявке которого присвоен второй номер.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  В  случае  если  на  участие  в  запросе  предложений  не  поступило  ни  одной заявки  или  заявка  только  одного  участника  соответствовал</w:t>
      </w:r>
      <w:r w:rsidR="00826969"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  требованиям запроса предложений, запрос предложений признается несост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явшимся. При этом Заказчик вправе заключить договор с единственным участником</w:t>
      </w:r>
      <w:r w:rsidR="00826969" w:rsidRPr="00852A73">
        <w:rPr>
          <w:rStyle w:val="afff7"/>
          <w:i w:val="0"/>
          <w:sz w:val="28"/>
          <w:szCs w:val="28"/>
        </w:rPr>
        <w:t>,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="00826969" w:rsidRPr="00852A73">
        <w:rPr>
          <w:rStyle w:val="afff7"/>
          <w:i w:val="0"/>
          <w:sz w:val="28"/>
          <w:szCs w:val="28"/>
        </w:rPr>
        <w:t>если его заявка соответствует всем требованиям закупочной д</w:t>
      </w:r>
      <w:r w:rsidR="00826969" w:rsidRPr="00852A73">
        <w:rPr>
          <w:rStyle w:val="afff7"/>
          <w:i w:val="0"/>
          <w:sz w:val="28"/>
          <w:szCs w:val="28"/>
        </w:rPr>
        <w:t>о</w:t>
      </w:r>
      <w:r w:rsidR="00826969" w:rsidRPr="00852A73">
        <w:rPr>
          <w:rStyle w:val="afff7"/>
          <w:i w:val="0"/>
          <w:sz w:val="28"/>
          <w:szCs w:val="28"/>
        </w:rPr>
        <w:t>кументации</w:t>
      </w:r>
      <w:r w:rsidRPr="00852A73">
        <w:rPr>
          <w:rStyle w:val="afff7"/>
          <w:i w:val="0"/>
          <w:sz w:val="28"/>
          <w:szCs w:val="28"/>
        </w:rPr>
        <w:t>, либо назначить проведение повторной закупочной процедуры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 Исполнение договора осуществляется в соответствии с его услови</w:t>
      </w:r>
      <w:r w:rsidRPr="00852A73">
        <w:rPr>
          <w:rStyle w:val="afff7"/>
          <w:i w:val="0"/>
          <w:sz w:val="28"/>
          <w:szCs w:val="28"/>
        </w:rPr>
        <w:t>я</w:t>
      </w:r>
      <w:r w:rsidRPr="00852A73">
        <w:rPr>
          <w:rStyle w:val="afff7"/>
          <w:i w:val="0"/>
          <w:sz w:val="28"/>
          <w:szCs w:val="28"/>
        </w:rPr>
        <w:t>ми, Гражданским кодексом Российской Федерации и другими нормативными правовыми актами.</w:t>
      </w:r>
      <w:bookmarkEnd w:id="314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 Заказчик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Извещение об отказе от проведения запроса предложений размещается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казчиком </w:t>
      </w:r>
      <w:bookmarkStart w:id="315" w:name="bookmark63"/>
      <w:r w:rsidRPr="00852A73">
        <w:rPr>
          <w:rStyle w:val="afff7"/>
          <w:i w:val="0"/>
          <w:sz w:val="28"/>
          <w:szCs w:val="28"/>
        </w:rPr>
        <w:t>в единой информационной системе.</w:t>
      </w:r>
    </w:p>
    <w:bookmarkEnd w:id="315"/>
    <w:p w:rsidR="00E44B4B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13.2</w:t>
      </w:r>
      <w:r w:rsidR="00311C95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 В случае проведения запроса предложений в электронном виде, р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 xml:space="preserve">ководствоваться </w:t>
      </w:r>
      <w:r w:rsidR="00826969" w:rsidRPr="00852A73">
        <w:rPr>
          <w:rStyle w:val="afff7"/>
          <w:i w:val="0"/>
          <w:sz w:val="28"/>
          <w:szCs w:val="28"/>
        </w:rPr>
        <w:t xml:space="preserve">настоящим </w:t>
      </w:r>
      <w:r w:rsidRPr="00852A73">
        <w:rPr>
          <w:rStyle w:val="afff7"/>
          <w:i w:val="0"/>
          <w:sz w:val="28"/>
          <w:szCs w:val="28"/>
        </w:rPr>
        <w:t>положением и следовать регламенту Электронной торговой площадки, выбранной для проведения запроса предложений в эле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тронном виде.</w:t>
      </w:r>
    </w:p>
    <w:p w:rsidR="005502BD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 xml:space="preserve"> </w:t>
      </w:r>
    </w:p>
    <w:p w:rsidR="005502BD" w:rsidRPr="00852A73" w:rsidRDefault="005502BD" w:rsidP="005502BD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16" w:name="_Toc466901948"/>
      <w:r w:rsidRPr="00852A73">
        <w:rPr>
          <w:rStyle w:val="afff7"/>
          <w:i w:val="0"/>
          <w:szCs w:val="28"/>
        </w:rPr>
        <w:t>14. ЗАКУПОЧНая ПРОЦЕДУРа ПУТЕМ ПРОВЕДЕНИЯ ЗАПРОСА доставки в электронной форме</w:t>
      </w:r>
      <w:bookmarkEnd w:id="316"/>
    </w:p>
    <w:p w:rsidR="005502BD" w:rsidRPr="00852A73" w:rsidRDefault="005502BD" w:rsidP="005502BD">
      <w:pPr>
        <w:ind w:firstLine="426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14.1 Запрос доставки в электронной форме  проводится на электронной торговой площадке в сети Интернет в соответствии с правилами и регламе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тами электронной торговой площадки. Документооборот при этом осущест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ляется в форме электронных документов с применением электронной подп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си.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 xml:space="preserve">.2. Извещение о проведении запроса доставки в электронной форме  размещается в единой информационной системе и электронной площадке не менее чем за семь рабочих дней до даты окончания подачи заявок на участие в торгах. Заказчик вправе на любом этапе отказаться от проведения запроса </w:t>
      </w:r>
      <w:r w:rsidR="009926C7" w:rsidRPr="00852A73">
        <w:rPr>
          <w:rStyle w:val="afff7"/>
          <w:i w:val="0"/>
          <w:sz w:val="28"/>
          <w:szCs w:val="28"/>
        </w:rPr>
        <w:t>д</w:t>
      </w:r>
      <w:r w:rsidR="009926C7" w:rsidRPr="00852A73">
        <w:rPr>
          <w:rStyle w:val="afff7"/>
          <w:i w:val="0"/>
          <w:sz w:val="28"/>
          <w:szCs w:val="28"/>
        </w:rPr>
        <w:t>о</w:t>
      </w:r>
      <w:r w:rsidR="009926C7" w:rsidRPr="00852A73">
        <w:rPr>
          <w:rStyle w:val="afff7"/>
          <w:i w:val="0"/>
          <w:sz w:val="28"/>
          <w:szCs w:val="28"/>
        </w:rPr>
        <w:t>ставки</w:t>
      </w:r>
      <w:r w:rsidR="005502BD" w:rsidRPr="00852A73">
        <w:rPr>
          <w:rStyle w:val="afff7"/>
          <w:i w:val="0"/>
          <w:sz w:val="28"/>
          <w:szCs w:val="28"/>
        </w:rPr>
        <w:t xml:space="preserve"> в электронной форме</w:t>
      </w:r>
      <w:r w:rsidR="009926C7" w:rsidRPr="00852A73">
        <w:rPr>
          <w:rStyle w:val="afff7"/>
          <w:i w:val="0"/>
          <w:sz w:val="28"/>
          <w:szCs w:val="28"/>
        </w:rPr>
        <w:t>,</w:t>
      </w:r>
      <w:r w:rsidR="005502BD" w:rsidRPr="00852A73">
        <w:rPr>
          <w:rStyle w:val="afff7"/>
          <w:i w:val="0"/>
          <w:sz w:val="28"/>
          <w:szCs w:val="28"/>
        </w:rPr>
        <w:t xml:space="preserve"> </w:t>
      </w:r>
      <w:proofErr w:type="gramStart"/>
      <w:r w:rsidR="005502BD" w:rsidRPr="00852A73">
        <w:rPr>
          <w:rStyle w:val="afff7"/>
          <w:i w:val="0"/>
          <w:sz w:val="28"/>
          <w:szCs w:val="28"/>
        </w:rPr>
        <w:t>разместив извещение</w:t>
      </w:r>
      <w:proofErr w:type="gramEnd"/>
      <w:r w:rsidR="005502BD" w:rsidRPr="00852A73">
        <w:rPr>
          <w:rStyle w:val="afff7"/>
          <w:i w:val="0"/>
          <w:sz w:val="28"/>
          <w:szCs w:val="28"/>
        </w:rPr>
        <w:t xml:space="preserve"> об этом</w:t>
      </w:r>
      <w:r w:rsidR="009926C7" w:rsidRPr="00852A73">
        <w:rPr>
          <w:rStyle w:val="afff7"/>
          <w:i w:val="0"/>
          <w:sz w:val="28"/>
          <w:szCs w:val="28"/>
        </w:rPr>
        <w:t xml:space="preserve"> </w:t>
      </w:r>
      <w:r w:rsidR="005502BD" w:rsidRPr="00852A73">
        <w:rPr>
          <w:rStyle w:val="afff7"/>
          <w:i w:val="0"/>
          <w:sz w:val="28"/>
          <w:szCs w:val="28"/>
        </w:rPr>
        <w:t>в единой информ</w:t>
      </w:r>
      <w:r w:rsidR="005502BD" w:rsidRPr="00852A73">
        <w:rPr>
          <w:rStyle w:val="afff7"/>
          <w:i w:val="0"/>
          <w:sz w:val="28"/>
          <w:szCs w:val="28"/>
        </w:rPr>
        <w:t>а</w:t>
      </w:r>
      <w:r w:rsidR="005502BD" w:rsidRPr="00852A73">
        <w:rPr>
          <w:rStyle w:val="afff7"/>
          <w:i w:val="0"/>
          <w:sz w:val="28"/>
          <w:szCs w:val="28"/>
        </w:rPr>
        <w:t>ционной системе и на электронной площадке.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>.3. Извещение о проведении запроса доставки в электронной форме  должно содержать следующие сведения: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1) форма закупочной процедуры (запрос доставки в электронной форме);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адрес электронной площадки в информационно-телекоммуникационной сети "Интернет";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наименование, место нахождения, почтовый адрес, адрес электронной почты, номера контактных телефонов Заказчика;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предмет контракта с указанием количества поставляемого товара, объ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ма выполняемых работ, оказываемых услуг;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место поставки товара, выполнения работ, оказания услуг;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6) начальная (максимальная) цена договора (цена лота); 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дата и время окончания срока подачи заявок на участие в запросе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ставки в электронной форме;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8) дата окончания срока рассмотрения первых частей заявок на участие в запросе доставки в электронной форме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 ;</w:t>
      </w:r>
      <w:proofErr w:type="gramEnd"/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дата проведения запроса доставки в электронной форме.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>.4. Документация о проведении запроса доставки в электронной форме  должна содержать следующие сведения:</w:t>
      </w:r>
    </w:p>
    <w:p w:rsidR="007B6F8C" w:rsidRPr="008406C1" w:rsidRDefault="007B6F8C" w:rsidP="007B6F8C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1) Требования к безопасности, качеству, техническим характеристикам, функциональным характеристикам (потребительским свойствам) товара, раб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ты, услуги, к размерам, упаковке, отгрузке товара, к результатам работы, уст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новленные заказчиком и предусмотренные техническими регламентами в с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ответствии с законодательством Российской Федерации о техническом рег</w:t>
      </w:r>
      <w:r w:rsidRPr="008406C1">
        <w:rPr>
          <w:iCs/>
          <w:sz w:val="28"/>
          <w:szCs w:val="28"/>
        </w:rPr>
        <w:t>у</w:t>
      </w:r>
      <w:r w:rsidRPr="008406C1">
        <w:rPr>
          <w:iCs/>
          <w:sz w:val="28"/>
          <w:szCs w:val="28"/>
        </w:rPr>
        <w:t>лировании, документами, разрабатываемыми и применяемыми в национал</w:t>
      </w:r>
      <w:r w:rsidRPr="008406C1">
        <w:rPr>
          <w:iCs/>
          <w:sz w:val="28"/>
          <w:szCs w:val="28"/>
        </w:rPr>
        <w:t>ь</w:t>
      </w:r>
      <w:r w:rsidRPr="008406C1">
        <w:rPr>
          <w:iCs/>
          <w:sz w:val="28"/>
          <w:szCs w:val="28"/>
        </w:rPr>
        <w:t xml:space="preserve">ной системе стандартизации, принятыми в соответствии с законодательством </w:t>
      </w:r>
      <w:r w:rsidRPr="008406C1">
        <w:rPr>
          <w:iCs/>
          <w:sz w:val="28"/>
          <w:szCs w:val="28"/>
        </w:rPr>
        <w:lastRenderedPageBreak/>
        <w:t>Российской Федерации о стандартизации, иные требования, связанные с опр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делением соответствия</w:t>
      </w:r>
      <w:proofErr w:type="gramEnd"/>
      <w:r w:rsidRPr="008406C1">
        <w:rPr>
          <w:iCs/>
          <w:sz w:val="28"/>
          <w:szCs w:val="28"/>
        </w:rPr>
        <w:t xml:space="preserve"> поставляемого товара, выполняемой работы, оказыв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 xml:space="preserve">емой услуги потребностям заказчика. </w:t>
      </w:r>
    </w:p>
    <w:p w:rsidR="007B6F8C" w:rsidRPr="008406C1" w:rsidRDefault="007B6F8C" w:rsidP="007B6F8C">
      <w:pPr>
        <w:rPr>
          <w:iCs/>
          <w:sz w:val="28"/>
          <w:szCs w:val="28"/>
        </w:rPr>
      </w:pPr>
      <w:proofErr w:type="gramStart"/>
      <w:r w:rsidRPr="008406C1">
        <w:rPr>
          <w:iCs/>
          <w:sz w:val="28"/>
          <w:szCs w:val="28"/>
        </w:rPr>
        <w:t>Если не используются установленные в соответствии с законодательством Российской Федерации о техническом регулировании, законодательством Ро</w:t>
      </w:r>
      <w:r w:rsidRPr="008406C1">
        <w:rPr>
          <w:iCs/>
          <w:sz w:val="28"/>
          <w:szCs w:val="28"/>
        </w:rPr>
        <w:t>с</w:t>
      </w:r>
      <w:r w:rsidRPr="008406C1">
        <w:rPr>
          <w:iCs/>
          <w:sz w:val="28"/>
          <w:szCs w:val="28"/>
        </w:rPr>
        <w:t>сийской Федерации о стандартизации требования к безопасности, качеству, техническим характеристикам, функциональным характеристикам (потреб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тельским свойствам) товара, работы, услуги, к размерам, упаковке, отгрузке товара, к результатам работы, обоснование необходимости использования иных требований, связанных с определением соответствия поставляемого т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 xml:space="preserve">вара, выполняемой работы, оказываемой </w:t>
      </w:r>
      <w:r w:rsidR="003259C3" w:rsidRPr="008406C1">
        <w:rPr>
          <w:iCs/>
          <w:sz w:val="28"/>
          <w:szCs w:val="28"/>
        </w:rPr>
        <w:t>услуги потребностям заказчика;";</w:t>
      </w:r>
      <w:proofErr w:type="gramEnd"/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требования к содержанию, форме, оформлению и составу заявки на   участие в закупке;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proofErr w:type="gramStart"/>
      <w:r w:rsidRPr="00852A73">
        <w:rPr>
          <w:rStyle w:val="afff7"/>
          <w:i w:val="0"/>
          <w:sz w:val="28"/>
          <w:szCs w:val="28"/>
        </w:rPr>
        <w:t>3) требования к описанию участниками закупочной процедуры поставля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мого товара, который является предметом закупочной процедуры, его фун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циональных характеристик (потребительских свойств), его количественных и качественных характеристик, требования к описанию участниками закупочной процедуры выполняемой работы, оказываемой услуги, которые являются предметом закупочной процедуры, их количественных и качественных хара</w:t>
      </w:r>
      <w:r w:rsidRPr="00852A73">
        <w:rPr>
          <w:rStyle w:val="afff7"/>
          <w:i w:val="0"/>
          <w:sz w:val="28"/>
          <w:szCs w:val="28"/>
        </w:rPr>
        <w:t>к</w:t>
      </w:r>
      <w:r w:rsidRPr="00852A73">
        <w:rPr>
          <w:rStyle w:val="afff7"/>
          <w:i w:val="0"/>
          <w:sz w:val="28"/>
          <w:szCs w:val="28"/>
        </w:rPr>
        <w:t>теристик, требования к указанию единичных расценок или тарифов работ или услуг;</w:t>
      </w:r>
      <w:proofErr w:type="gramEnd"/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место, условия и сроки (периоды) поставки товара, выполнения работы, оказания услуги;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сведения о начальной (максимальной) цене договора (цене лота);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6) сведения о цене единицы продукции/ сумму начальных цен по позициям (в случае, если в лоте присутствуют несколько позиций), порядок определения количества продукции, объем денежных средств, в пределах которых предп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лагается  закупить продукцию;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форму, сроки и порядок оплаты товара, работы, услуги;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8) порядок формирования цены договора (цены лота) (с учетом или без учета расходов на перевозку, страхование, уплату таможенных пошлин, нал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гов и других обязательных платежей);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9) порядок, место, дату начала и дату окончания срока подачи заявок на участие в закупке;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10) требования к участникам закупочной процедуры и перечню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тов, представляемых участниками закупочной процедуры для подтверждения их соответствия установленным требованиям;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11) формы, порядок, дату начала и дату окончания срока предоставления участникам закупочной процедуры разъяснений положений документации;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12) размер, форму, срок и порядок предоставления обеспечений заявки на участие в аукционе в электронном виде, в случае, если Заказчиком установл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но такое требование.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13) размер, форму, срок и порядок предоставления обеспечения исполн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ния договора, в случае, если Заказчиком установлено требование обеспечения исполнения договора.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>.5. Документация, извещение может содержать иные требования, уст</w:t>
      </w:r>
      <w:r w:rsidR="005502BD" w:rsidRPr="00852A73">
        <w:rPr>
          <w:rStyle w:val="afff7"/>
          <w:i w:val="0"/>
          <w:sz w:val="28"/>
          <w:szCs w:val="28"/>
        </w:rPr>
        <w:t>а</w:t>
      </w:r>
      <w:r w:rsidR="005502BD" w:rsidRPr="00852A73">
        <w:rPr>
          <w:rStyle w:val="afff7"/>
          <w:i w:val="0"/>
          <w:sz w:val="28"/>
          <w:szCs w:val="28"/>
        </w:rPr>
        <w:t>новленные в соответствии с законодательством Российской Федерации.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 xml:space="preserve">.6. </w:t>
      </w:r>
      <w:proofErr w:type="gramStart"/>
      <w:r w:rsidR="005502BD" w:rsidRPr="00852A73">
        <w:rPr>
          <w:rStyle w:val="afff7"/>
          <w:i w:val="0"/>
          <w:sz w:val="28"/>
          <w:szCs w:val="28"/>
        </w:rPr>
        <w:t>Результаты запроса доставки в электронной форме  оформляются протоколом, в котором указываются место, дата, время проведения запроса доставки в электронной форме, перечень участников, начальная (максимал</w:t>
      </w:r>
      <w:r w:rsidR="005502BD" w:rsidRPr="00852A73">
        <w:rPr>
          <w:rStyle w:val="afff7"/>
          <w:i w:val="0"/>
          <w:sz w:val="28"/>
          <w:szCs w:val="28"/>
        </w:rPr>
        <w:t>ь</w:t>
      </w:r>
      <w:r w:rsidR="005502BD" w:rsidRPr="00852A73">
        <w:rPr>
          <w:rStyle w:val="afff7"/>
          <w:i w:val="0"/>
          <w:sz w:val="28"/>
          <w:szCs w:val="28"/>
        </w:rPr>
        <w:t>ная) цена договора, последнее и предпоследнее предложения о цене договора, наименование, место нахождения (для юридических лиц), фамилия, имя, отч</w:t>
      </w:r>
      <w:r w:rsidR="005502BD" w:rsidRPr="00852A73">
        <w:rPr>
          <w:rStyle w:val="afff7"/>
          <w:i w:val="0"/>
          <w:sz w:val="28"/>
          <w:szCs w:val="28"/>
        </w:rPr>
        <w:t>е</w:t>
      </w:r>
      <w:r w:rsidR="005502BD" w:rsidRPr="00852A73">
        <w:rPr>
          <w:rStyle w:val="afff7"/>
          <w:i w:val="0"/>
          <w:sz w:val="28"/>
          <w:szCs w:val="28"/>
        </w:rPr>
        <w:t>ство, место жительства (для физических лиц) победителя и участника запроса доставки в электронной форме, который сделал предпоследнее предложение о</w:t>
      </w:r>
      <w:proofErr w:type="gramEnd"/>
      <w:r w:rsidR="005502BD" w:rsidRPr="00852A73">
        <w:rPr>
          <w:rStyle w:val="afff7"/>
          <w:i w:val="0"/>
          <w:sz w:val="28"/>
          <w:szCs w:val="28"/>
        </w:rPr>
        <w:t xml:space="preserve"> цене договора. Указанный протокол размещается в единой информационной системе и на электронной торговой  площадке, не позднее 3 (дней) следующ</w:t>
      </w:r>
      <w:r w:rsidR="005502BD" w:rsidRPr="00852A73">
        <w:rPr>
          <w:rStyle w:val="afff7"/>
          <w:i w:val="0"/>
          <w:sz w:val="28"/>
          <w:szCs w:val="28"/>
        </w:rPr>
        <w:t>е</w:t>
      </w:r>
      <w:r w:rsidR="005502BD" w:rsidRPr="00852A73">
        <w:rPr>
          <w:rStyle w:val="afff7"/>
          <w:i w:val="0"/>
          <w:sz w:val="28"/>
          <w:szCs w:val="28"/>
        </w:rPr>
        <w:t>го за днем подписания указанного протокола. После рассмотрения вторых ч</w:t>
      </w:r>
      <w:r w:rsidR="005502BD" w:rsidRPr="00852A73">
        <w:rPr>
          <w:rStyle w:val="afff7"/>
          <w:i w:val="0"/>
          <w:sz w:val="28"/>
          <w:szCs w:val="28"/>
        </w:rPr>
        <w:t>а</w:t>
      </w:r>
      <w:r w:rsidR="005502BD" w:rsidRPr="00852A73">
        <w:rPr>
          <w:rStyle w:val="afff7"/>
          <w:i w:val="0"/>
          <w:sz w:val="28"/>
          <w:szCs w:val="28"/>
        </w:rPr>
        <w:t>стей заявки результаты заносятся в итоговый протокол, который так же по</w:t>
      </w:r>
      <w:r w:rsidR="005502BD" w:rsidRPr="00852A73">
        <w:rPr>
          <w:rStyle w:val="afff7"/>
          <w:i w:val="0"/>
          <w:sz w:val="28"/>
          <w:szCs w:val="28"/>
        </w:rPr>
        <w:t>д</w:t>
      </w:r>
      <w:r w:rsidR="005502BD" w:rsidRPr="00852A73">
        <w:rPr>
          <w:rStyle w:val="afff7"/>
          <w:i w:val="0"/>
          <w:sz w:val="28"/>
          <w:szCs w:val="28"/>
        </w:rPr>
        <w:t>лежит публикации в единой информационной системе и на электронной пл</w:t>
      </w:r>
      <w:r w:rsidR="005502BD" w:rsidRPr="00852A73">
        <w:rPr>
          <w:rStyle w:val="afff7"/>
          <w:i w:val="0"/>
          <w:sz w:val="28"/>
          <w:szCs w:val="28"/>
        </w:rPr>
        <w:t>о</w:t>
      </w:r>
      <w:r w:rsidR="005502BD" w:rsidRPr="00852A73">
        <w:rPr>
          <w:rStyle w:val="afff7"/>
          <w:i w:val="0"/>
          <w:sz w:val="28"/>
          <w:szCs w:val="28"/>
        </w:rPr>
        <w:t xml:space="preserve">щадке. </w:t>
      </w:r>
    </w:p>
    <w:p w:rsidR="008E1E08" w:rsidRPr="00852A73" w:rsidRDefault="009716FD" w:rsidP="008E1E08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 xml:space="preserve">.7. </w:t>
      </w:r>
      <w:r w:rsidR="008E1E08" w:rsidRPr="00852A73">
        <w:rPr>
          <w:rStyle w:val="afff7"/>
          <w:i w:val="0"/>
          <w:sz w:val="28"/>
          <w:szCs w:val="28"/>
        </w:rPr>
        <w:t xml:space="preserve"> В случае </w:t>
      </w:r>
      <w:r w:rsidR="008E1E08" w:rsidRPr="00412213">
        <w:rPr>
          <w:rStyle w:val="afff7"/>
          <w:i w:val="0"/>
          <w:sz w:val="28"/>
          <w:szCs w:val="28"/>
        </w:rPr>
        <w:t>если в течение 10 (десяти) рабочих дней после размещения в ЕИС итогового протокола,  а также обеспечение исполнения договора</w:t>
      </w:r>
      <w:r w:rsidR="00764B49" w:rsidRPr="00412213">
        <w:rPr>
          <w:rStyle w:val="afff7"/>
          <w:i w:val="0"/>
          <w:sz w:val="28"/>
          <w:szCs w:val="28"/>
        </w:rPr>
        <w:t xml:space="preserve"> учас</w:t>
      </w:r>
      <w:r w:rsidR="00764B49" w:rsidRPr="00412213">
        <w:rPr>
          <w:rStyle w:val="afff7"/>
          <w:i w:val="0"/>
          <w:sz w:val="28"/>
          <w:szCs w:val="28"/>
        </w:rPr>
        <w:t>т</w:t>
      </w:r>
      <w:r w:rsidR="00764B49" w:rsidRPr="00412213">
        <w:rPr>
          <w:rStyle w:val="afff7"/>
          <w:i w:val="0"/>
          <w:sz w:val="28"/>
          <w:szCs w:val="28"/>
        </w:rPr>
        <w:t xml:space="preserve">ником запроса доставки  </w:t>
      </w:r>
      <w:r w:rsidR="008E1E08" w:rsidRPr="00412213">
        <w:rPr>
          <w:rStyle w:val="afff7"/>
          <w:i w:val="0"/>
          <w:sz w:val="28"/>
          <w:szCs w:val="28"/>
        </w:rPr>
        <w:t>в случае, если Заказчиком было установлено треб</w:t>
      </w:r>
      <w:r w:rsidR="008E1E08" w:rsidRPr="00412213">
        <w:rPr>
          <w:rStyle w:val="afff7"/>
          <w:i w:val="0"/>
          <w:sz w:val="28"/>
          <w:szCs w:val="28"/>
        </w:rPr>
        <w:t>о</w:t>
      </w:r>
      <w:r w:rsidR="008E1E08" w:rsidRPr="00412213">
        <w:rPr>
          <w:rStyle w:val="afff7"/>
          <w:i w:val="0"/>
          <w:sz w:val="28"/>
          <w:szCs w:val="28"/>
        </w:rPr>
        <w:t>вание обеспечения исполнения</w:t>
      </w:r>
      <w:r w:rsidR="008E1E08" w:rsidRPr="00852A73">
        <w:rPr>
          <w:rStyle w:val="afff7"/>
          <w:i w:val="0"/>
          <w:sz w:val="28"/>
          <w:szCs w:val="28"/>
        </w:rPr>
        <w:t xml:space="preserve"> договора, победитель закупочной процедуры не представит Заказчику подписанный им проект договора, он считается уклонившимся от заключения договора.</w:t>
      </w:r>
    </w:p>
    <w:p w:rsidR="005502BD" w:rsidRPr="00852A73" w:rsidRDefault="009716F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 xml:space="preserve">.8. В </w:t>
      </w:r>
      <w:proofErr w:type="gramStart"/>
      <w:r w:rsidR="005502BD" w:rsidRPr="00852A73">
        <w:rPr>
          <w:rStyle w:val="afff7"/>
          <w:i w:val="0"/>
          <w:sz w:val="28"/>
          <w:szCs w:val="28"/>
        </w:rPr>
        <w:t>случае</w:t>
      </w:r>
      <w:proofErr w:type="gramEnd"/>
      <w:r w:rsidR="005502BD" w:rsidRPr="00852A73">
        <w:rPr>
          <w:rStyle w:val="afff7"/>
          <w:i w:val="0"/>
          <w:sz w:val="28"/>
          <w:szCs w:val="28"/>
        </w:rPr>
        <w:t xml:space="preserve">, если победитель </w:t>
      </w:r>
      <w:r w:rsidR="008E1E08" w:rsidRPr="00852A73">
        <w:rPr>
          <w:rStyle w:val="afff7"/>
          <w:i w:val="0"/>
          <w:sz w:val="28"/>
          <w:szCs w:val="28"/>
        </w:rPr>
        <w:t xml:space="preserve">запроса доставки в электронной форме  </w:t>
      </w:r>
      <w:r w:rsidR="005502BD" w:rsidRPr="00852A73">
        <w:rPr>
          <w:rStyle w:val="afff7"/>
          <w:i w:val="0"/>
          <w:sz w:val="28"/>
          <w:szCs w:val="28"/>
        </w:rPr>
        <w:t>признан уклонившимся от заключения договора, Заказчик вправе: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1) обратиться в суд с иском о </w:t>
      </w:r>
      <w:proofErr w:type="gramStart"/>
      <w:r w:rsidRPr="00852A73">
        <w:rPr>
          <w:rStyle w:val="afff7"/>
          <w:i w:val="0"/>
          <w:sz w:val="28"/>
          <w:szCs w:val="28"/>
        </w:rPr>
        <w:t>требовании</w:t>
      </w:r>
      <w:proofErr w:type="gramEnd"/>
      <w:r w:rsidRPr="00852A73">
        <w:rPr>
          <w:rStyle w:val="afff7"/>
          <w:i w:val="0"/>
          <w:sz w:val="28"/>
          <w:szCs w:val="28"/>
        </w:rPr>
        <w:t xml:space="preserve"> о понуждении победителя </w:t>
      </w:r>
      <w:r w:rsidR="008E1E08" w:rsidRPr="00852A73">
        <w:rPr>
          <w:rStyle w:val="afff7"/>
          <w:i w:val="0"/>
          <w:sz w:val="28"/>
          <w:szCs w:val="28"/>
        </w:rPr>
        <w:t>запр</w:t>
      </w:r>
      <w:r w:rsidR="008E1E08" w:rsidRPr="00852A73">
        <w:rPr>
          <w:rStyle w:val="afff7"/>
          <w:i w:val="0"/>
          <w:sz w:val="28"/>
          <w:szCs w:val="28"/>
        </w:rPr>
        <w:t>о</w:t>
      </w:r>
      <w:r w:rsidR="008E1E08" w:rsidRPr="00852A73">
        <w:rPr>
          <w:rStyle w:val="afff7"/>
          <w:i w:val="0"/>
          <w:sz w:val="28"/>
          <w:szCs w:val="28"/>
        </w:rPr>
        <w:t xml:space="preserve">са доставки в электронной форме  </w:t>
      </w:r>
      <w:r w:rsidRPr="00852A73">
        <w:rPr>
          <w:rStyle w:val="afff7"/>
          <w:i w:val="0"/>
          <w:sz w:val="28"/>
          <w:szCs w:val="28"/>
        </w:rPr>
        <w:t>заключить договор, а также о возмещении убытков, причиненных уклонением от его заключения;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2) заключить договор с участником </w:t>
      </w:r>
      <w:r w:rsidR="008E1E08" w:rsidRPr="00852A73">
        <w:rPr>
          <w:rStyle w:val="afff7"/>
          <w:i w:val="0"/>
          <w:sz w:val="28"/>
          <w:szCs w:val="28"/>
        </w:rPr>
        <w:t>запроса доставки в электронной форме</w:t>
      </w:r>
      <w:r w:rsidRPr="00852A73">
        <w:rPr>
          <w:rStyle w:val="afff7"/>
          <w:i w:val="0"/>
          <w:sz w:val="28"/>
          <w:szCs w:val="28"/>
        </w:rPr>
        <w:t>, сделавшим предпоследнее предложение о цене договора;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3) объявить о проведении повторного </w:t>
      </w:r>
      <w:r w:rsidR="008E1E08" w:rsidRPr="00852A73">
        <w:rPr>
          <w:rStyle w:val="afff7"/>
          <w:i w:val="0"/>
          <w:sz w:val="28"/>
          <w:szCs w:val="28"/>
        </w:rPr>
        <w:t>запроса доставки в электронной форме</w:t>
      </w:r>
      <w:r w:rsidRPr="00852A73">
        <w:rPr>
          <w:rStyle w:val="afff7"/>
          <w:i w:val="0"/>
          <w:sz w:val="28"/>
          <w:szCs w:val="28"/>
        </w:rPr>
        <w:t>.</w:t>
      </w:r>
    </w:p>
    <w:p w:rsidR="005502BD" w:rsidRPr="00852A73" w:rsidRDefault="005502BD" w:rsidP="005502BD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подать сведения в реестр недобросовестных поставщиков о таком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ставщике.</w:t>
      </w:r>
    </w:p>
    <w:p w:rsidR="005502BD" w:rsidRPr="00852A73" w:rsidRDefault="005502BD" w:rsidP="00550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73">
        <w:rPr>
          <w:rStyle w:val="afff7"/>
          <w:rFonts w:ascii="Times New Roman" w:hAnsi="Times New Roman" w:cs="Times New Roman"/>
          <w:i w:val="0"/>
          <w:sz w:val="28"/>
          <w:szCs w:val="28"/>
        </w:rPr>
        <w:lastRenderedPageBreak/>
        <w:t xml:space="preserve">5) </w:t>
      </w:r>
      <w:r w:rsidRPr="00852A73">
        <w:rPr>
          <w:rFonts w:ascii="Times New Roman" w:hAnsi="Times New Roman" w:cs="Times New Roman"/>
          <w:sz w:val="28"/>
          <w:szCs w:val="28"/>
        </w:rPr>
        <w:t>не осуществлять возврат денежных средств, внесенных в качестве обеспечения заявок, на счет, который указан заказчиком и на котором в соо</w:t>
      </w:r>
      <w:r w:rsidRPr="00852A73">
        <w:rPr>
          <w:rFonts w:ascii="Times New Roman" w:hAnsi="Times New Roman" w:cs="Times New Roman"/>
          <w:sz w:val="28"/>
          <w:szCs w:val="28"/>
        </w:rPr>
        <w:t>т</w:t>
      </w:r>
      <w:r w:rsidRPr="00852A7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учитываются операции со средствами, поступающими заказчику, или осуществляется уплата дене</w:t>
      </w:r>
      <w:r w:rsidRPr="00852A73">
        <w:rPr>
          <w:rFonts w:ascii="Times New Roman" w:hAnsi="Times New Roman" w:cs="Times New Roman"/>
          <w:sz w:val="28"/>
          <w:szCs w:val="28"/>
        </w:rPr>
        <w:t>ж</w:t>
      </w:r>
      <w:r w:rsidRPr="00852A73">
        <w:rPr>
          <w:rFonts w:ascii="Times New Roman" w:hAnsi="Times New Roman" w:cs="Times New Roman"/>
          <w:sz w:val="28"/>
          <w:szCs w:val="28"/>
        </w:rPr>
        <w:t>ных сумм по банковской гарантии, в следующих случаях:</w:t>
      </w:r>
    </w:p>
    <w:p w:rsidR="005502BD" w:rsidRPr="00852A73" w:rsidRDefault="005502BD" w:rsidP="005502B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auto"/>
          <w:sz w:val="28"/>
          <w:szCs w:val="28"/>
          <w:lang w:eastAsia="ru-RU"/>
        </w:rPr>
      </w:pPr>
      <w:r w:rsidRPr="00852A73">
        <w:rPr>
          <w:rFonts w:eastAsia="Calibri"/>
          <w:color w:val="auto"/>
          <w:sz w:val="28"/>
          <w:szCs w:val="28"/>
          <w:lang w:eastAsia="ru-RU"/>
        </w:rPr>
        <w:t xml:space="preserve">а) уклонение или отказ участника закупки заключить </w:t>
      </w:r>
      <w:r w:rsidR="008E1E08" w:rsidRPr="00852A73">
        <w:rPr>
          <w:rFonts w:eastAsia="Calibri"/>
          <w:color w:val="auto"/>
          <w:sz w:val="28"/>
          <w:szCs w:val="28"/>
          <w:lang w:eastAsia="ru-RU"/>
        </w:rPr>
        <w:t>договор</w:t>
      </w:r>
      <w:r w:rsidRPr="00852A73">
        <w:rPr>
          <w:rFonts w:eastAsia="Calibri"/>
          <w:color w:val="auto"/>
          <w:sz w:val="28"/>
          <w:szCs w:val="28"/>
          <w:lang w:eastAsia="ru-RU"/>
        </w:rPr>
        <w:t>;</w:t>
      </w:r>
    </w:p>
    <w:p w:rsidR="005502BD" w:rsidRPr="00852A73" w:rsidRDefault="005502BD" w:rsidP="005502BD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color w:val="auto"/>
          <w:sz w:val="28"/>
          <w:szCs w:val="28"/>
          <w:lang w:eastAsia="ru-RU"/>
        </w:rPr>
      </w:pPr>
      <w:r w:rsidRPr="00852A73">
        <w:rPr>
          <w:rFonts w:eastAsia="Calibri"/>
          <w:color w:val="auto"/>
          <w:sz w:val="28"/>
          <w:szCs w:val="28"/>
          <w:lang w:eastAsia="ru-RU"/>
        </w:rPr>
        <w:t xml:space="preserve">б) </w:t>
      </w:r>
      <w:proofErr w:type="spellStart"/>
      <w:r w:rsidRPr="00852A73">
        <w:rPr>
          <w:rFonts w:eastAsia="Calibri"/>
          <w:color w:val="auto"/>
          <w:sz w:val="28"/>
          <w:szCs w:val="28"/>
          <w:lang w:eastAsia="ru-RU"/>
        </w:rPr>
        <w:t>непредоставление</w:t>
      </w:r>
      <w:proofErr w:type="spellEnd"/>
      <w:r w:rsidRPr="00852A73">
        <w:rPr>
          <w:rFonts w:eastAsia="Calibri"/>
          <w:color w:val="auto"/>
          <w:sz w:val="28"/>
          <w:szCs w:val="28"/>
          <w:lang w:eastAsia="ru-RU"/>
        </w:rPr>
        <w:t xml:space="preserve"> или предоставление с нарушением условий, устано</w:t>
      </w:r>
      <w:r w:rsidRPr="00852A73">
        <w:rPr>
          <w:rFonts w:eastAsia="Calibri"/>
          <w:color w:val="auto"/>
          <w:sz w:val="28"/>
          <w:szCs w:val="28"/>
          <w:lang w:eastAsia="ru-RU"/>
        </w:rPr>
        <w:t>в</w:t>
      </w:r>
      <w:r w:rsidRPr="00852A73">
        <w:rPr>
          <w:rFonts w:eastAsia="Calibri"/>
          <w:color w:val="auto"/>
          <w:sz w:val="28"/>
          <w:szCs w:val="28"/>
          <w:lang w:eastAsia="ru-RU"/>
        </w:rPr>
        <w:t xml:space="preserve">ленных настоящим Федеральным законом, до заключения </w:t>
      </w:r>
      <w:r w:rsidR="008E1E08" w:rsidRPr="00852A73">
        <w:rPr>
          <w:rFonts w:eastAsia="Calibri"/>
          <w:color w:val="auto"/>
          <w:sz w:val="28"/>
          <w:szCs w:val="28"/>
          <w:lang w:eastAsia="ru-RU"/>
        </w:rPr>
        <w:t>договора</w:t>
      </w:r>
      <w:r w:rsidRPr="00852A73">
        <w:rPr>
          <w:rFonts w:eastAsia="Calibri"/>
          <w:color w:val="auto"/>
          <w:sz w:val="28"/>
          <w:szCs w:val="28"/>
          <w:lang w:eastAsia="ru-RU"/>
        </w:rPr>
        <w:t xml:space="preserve"> заказчику обеспечения исполнения </w:t>
      </w:r>
      <w:r w:rsidR="008E1E08" w:rsidRPr="00852A73">
        <w:rPr>
          <w:rFonts w:eastAsia="Calibri"/>
          <w:color w:val="auto"/>
          <w:sz w:val="28"/>
          <w:szCs w:val="28"/>
          <w:lang w:eastAsia="ru-RU"/>
        </w:rPr>
        <w:t>договора</w:t>
      </w:r>
      <w:r w:rsidRPr="00852A73">
        <w:rPr>
          <w:rFonts w:eastAsia="Calibri"/>
          <w:color w:val="auto"/>
          <w:sz w:val="28"/>
          <w:szCs w:val="28"/>
          <w:lang w:eastAsia="ru-RU"/>
        </w:rPr>
        <w:t>.</w:t>
      </w:r>
    </w:p>
    <w:p w:rsidR="00EF03AC" w:rsidRPr="00852A73" w:rsidRDefault="009716FD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14</w:t>
      </w:r>
      <w:r w:rsidR="005502BD" w:rsidRPr="00852A73">
        <w:rPr>
          <w:rStyle w:val="afff7"/>
          <w:i w:val="0"/>
          <w:sz w:val="28"/>
          <w:szCs w:val="28"/>
        </w:rPr>
        <w:t xml:space="preserve">.9. </w:t>
      </w:r>
      <w:proofErr w:type="gramStart"/>
      <w:r w:rsidR="005502BD" w:rsidRPr="00852A73">
        <w:rPr>
          <w:rStyle w:val="afff7"/>
          <w:i w:val="0"/>
          <w:sz w:val="28"/>
          <w:szCs w:val="28"/>
        </w:rPr>
        <w:t>Договор заключается на условиях, указанных в аукционной докуме</w:t>
      </w:r>
      <w:r w:rsidR="005502BD" w:rsidRPr="00852A73">
        <w:rPr>
          <w:rStyle w:val="afff7"/>
          <w:i w:val="0"/>
          <w:sz w:val="28"/>
          <w:szCs w:val="28"/>
        </w:rPr>
        <w:t>н</w:t>
      </w:r>
      <w:r w:rsidR="005502BD" w:rsidRPr="00852A73">
        <w:rPr>
          <w:rStyle w:val="afff7"/>
          <w:i w:val="0"/>
          <w:sz w:val="28"/>
          <w:szCs w:val="28"/>
        </w:rPr>
        <w:t xml:space="preserve">тации, по цене, предложенной победителем </w:t>
      </w:r>
      <w:r w:rsidR="008E1E08" w:rsidRPr="00852A73">
        <w:rPr>
          <w:rStyle w:val="afff7"/>
          <w:i w:val="0"/>
          <w:sz w:val="28"/>
          <w:szCs w:val="28"/>
        </w:rPr>
        <w:t xml:space="preserve">запроса доставки в электронной форме  </w:t>
      </w:r>
      <w:r w:rsidR="005502BD" w:rsidRPr="00852A73">
        <w:rPr>
          <w:rStyle w:val="afff7"/>
          <w:i w:val="0"/>
          <w:sz w:val="28"/>
          <w:szCs w:val="28"/>
        </w:rPr>
        <w:t xml:space="preserve">или участником </w:t>
      </w:r>
      <w:r w:rsidR="008E1E08" w:rsidRPr="00852A73">
        <w:rPr>
          <w:rStyle w:val="afff7"/>
          <w:i w:val="0"/>
          <w:sz w:val="28"/>
          <w:szCs w:val="28"/>
        </w:rPr>
        <w:t>запроса доставки в электронной форме</w:t>
      </w:r>
      <w:r w:rsidR="005502BD" w:rsidRPr="00852A73">
        <w:rPr>
          <w:rStyle w:val="afff7"/>
          <w:i w:val="0"/>
          <w:sz w:val="28"/>
          <w:szCs w:val="28"/>
        </w:rPr>
        <w:t>, который сд</w:t>
      </w:r>
      <w:r w:rsidR="005502BD" w:rsidRPr="00852A73">
        <w:rPr>
          <w:rStyle w:val="afff7"/>
          <w:i w:val="0"/>
          <w:sz w:val="28"/>
          <w:szCs w:val="28"/>
        </w:rPr>
        <w:t>е</w:t>
      </w:r>
      <w:r w:rsidR="005502BD" w:rsidRPr="00852A73">
        <w:rPr>
          <w:rStyle w:val="afff7"/>
          <w:i w:val="0"/>
          <w:sz w:val="28"/>
          <w:szCs w:val="28"/>
        </w:rPr>
        <w:t>лал предпоследнее предложение о цене договора, но не ранее, чем через 3 (три) рабочих дня и не позднее, чем через двадцать дней со дня определения победителя.</w:t>
      </w:r>
      <w:proofErr w:type="gramEnd"/>
    </w:p>
    <w:p w:rsidR="00412213" w:rsidRDefault="00412213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  <w:sectPr w:rsidR="00412213" w:rsidSect="00DC5C85">
          <w:footerReference w:type="default" r:id="rId9"/>
          <w:pgSz w:w="11906" w:h="16838" w:code="9"/>
          <w:pgMar w:top="709" w:right="709" w:bottom="709" w:left="1701" w:header="709" w:footer="420" w:gutter="0"/>
          <w:pgNumType w:start="0"/>
          <w:cols w:space="708"/>
          <w:titlePg/>
          <w:docGrid w:linePitch="360"/>
        </w:sectPr>
      </w:pPr>
    </w:p>
    <w:p w:rsidR="00EF03AC" w:rsidRPr="00852A73" w:rsidRDefault="00EF03AC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17" w:name="_Toc466901949"/>
      <w:r w:rsidRPr="00852A73">
        <w:rPr>
          <w:rStyle w:val="afff7"/>
          <w:i w:val="0"/>
          <w:szCs w:val="28"/>
        </w:rPr>
        <w:lastRenderedPageBreak/>
        <w:t>1</w:t>
      </w:r>
      <w:r w:rsidR="001403CB" w:rsidRPr="00852A73">
        <w:rPr>
          <w:rStyle w:val="afff7"/>
          <w:i w:val="0"/>
          <w:szCs w:val="28"/>
        </w:rPr>
        <w:t>5</w:t>
      </w:r>
      <w:r w:rsidRPr="00852A73">
        <w:rPr>
          <w:rStyle w:val="afff7"/>
          <w:i w:val="0"/>
          <w:szCs w:val="28"/>
        </w:rPr>
        <w:t xml:space="preserve">. </w:t>
      </w:r>
      <w:r w:rsidR="00AE3D30" w:rsidRPr="00852A73">
        <w:rPr>
          <w:rStyle w:val="afff7"/>
          <w:i w:val="0"/>
          <w:szCs w:val="28"/>
        </w:rPr>
        <w:t>ЗАКУПОЧН</w:t>
      </w:r>
      <w:r w:rsidR="0058492E" w:rsidRPr="00852A73">
        <w:rPr>
          <w:rStyle w:val="afff7"/>
          <w:i w:val="0"/>
          <w:szCs w:val="28"/>
        </w:rPr>
        <w:t>ая</w:t>
      </w:r>
      <w:r w:rsidR="00AE3D30" w:rsidRPr="00852A73">
        <w:rPr>
          <w:rStyle w:val="afff7"/>
          <w:i w:val="0"/>
          <w:szCs w:val="28"/>
        </w:rPr>
        <w:t xml:space="preserve"> ПРОЦЕДУР</w:t>
      </w:r>
      <w:r w:rsidR="0058492E" w:rsidRPr="00852A73">
        <w:rPr>
          <w:rStyle w:val="afff7"/>
          <w:i w:val="0"/>
          <w:szCs w:val="28"/>
        </w:rPr>
        <w:t>а</w:t>
      </w:r>
      <w:r w:rsidR="00B02813" w:rsidRPr="00852A73">
        <w:rPr>
          <w:rStyle w:val="afff7"/>
          <w:i w:val="0"/>
          <w:szCs w:val="28"/>
        </w:rPr>
        <w:t xml:space="preserve"> ПУТЕМ ПРОВЕДЕНИЯ ЦЕНОВЫХ ПРЕДЛОЖЕНИЙ</w:t>
      </w:r>
      <w:bookmarkEnd w:id="317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.1. Открытый запрос ценовых предложений проводится в следующей последовательности: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1) Определение Заказчиком условий, требований запроса ценовых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2) Подготовка Заказчиком документов для проведения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Объявление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4) Прием заявок на участие в запросе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5) Вскрытие заявок на участие в запросе ценовых предложений, рассмо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рение и оценка заявок на участие в запросе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6) Принятие решения о результатах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7) Публикация информации о результатах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8) Подписание договора с участником, представившим лучшую заявку на участие в запросе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.2. Не допускается взимание с участников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</w:t>
      </w:r>
      <w:r w:rsidR="00AE3D30" w:rsidRPr="00852A73">
        <w:rPr>
          <w:rStyle w:val="afff7"/>
          <w:i w:val="0"/>
          <w:sz w:val="28"/>
          <w:szCs w:val="28"/>
        </w:rPr>
        <w:t>е</w:t>
      </w:r>
      <w:r w:rsidR="00AE3D30" w:rsidRPr="00852A73">
        <w:rPr>
          <w:rStyle w:val="afff7"/>
          <w:i w:val="0"/>
          <w:sz w:val="28"/>
          <w:szCs w:val="28"/>
        </w:rPr>
        <w:t>дуры</w:t>
      </w:r>
      <w:r w:rsidRPr="00852A73">
        <w:rPr>
          <w:rStyle w:val="afff7"/>
          <w:i w:val="0"/>
          <w:sz w:val="28"/>
          <w:szCs w:val="28"/>
        </w:rPr>
        <w:t xml:space="preserve"> платы за участие в запросе цен, за исключением платы за предоставл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ние копии документации о запросе цен в печатном виде, если такая плата установлена, за исключением случаев предоставления документации в форме электронного документа.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18" w:name="_Ref195075770"/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.3. Извещение о проведении запроса ценовых предложений размещается в единой информационной системе не позднее, чем за пять рабочих дней до окончательного срока представления заявок на участие в запросе ценовых предложений.</w:t>
      </w:r>
    </w:p>
    <w:bookmarkEnd w:id="318"/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.4. Заказчик обязан ответить на письменный запрос участника </w:t>
      </w:r>
      <w:r w:rsidR="00AE3D30" w:rsidRPr="00852A73">
        <w:rPr>
          <w:rStyle w:val="afff7"/>
          <w:i w:val="0"/>
          <w:sz w:val="28"/>
          <w:szCs w:val="28"/>
        </w:rPr>
        <w:t>закупо</w:t>
      </w:r>
      <w:r w:rsidR="00AE3D30" w:rsidRPr="00852A73">
        <w:rPr>
          <w:rStyle w:val="afff7"/>
          <w:i w:val="0"/>
          <w:sz w:val="28"/>
          <w:szCs w:val="28"/>
        </w:rPr>
        <w:t>ч</w:t>
      </w:r>
      <w:r w:rsidR="00AE3D30" w:rsidRPr="00852A73">
        <w:rPr>
          <w:rStyle w:val="afff7"/>
          <w:i w:val="0"/>
          <w:sz w:val="28"/>
          <w:szCs w:val="28"/>
        </w:rPr>
        <w:t>ной процедуры</w:t>
      </w:r>
      <w:r w:rsidRPr="00852A73">
        <w:rPr>
          <w:rStyle w:val="afff7"/>
          <w:i w:val="0"/>
          <w:sz w:val="28"/>
          <w:szCs w:val="28"/>
        </w:rPr>
        <w:t xml:space="preserve">, по вопросам разъяснения документации о запросе ценовых предложений. Запрос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направляется в поря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ке и в сроки, предусмотренном документацией о запросе ценовых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</w:t>
      </w:r>
      <w:r w:rsidR="00826969" w:rsidRPr="00852A73">
        <w:rPr>
          <w:rStyle w:val="afff7"/>
          <w:i w:val="0"/>
          <w:sz w:val="28"/>
          <w:szCs w:val="28"/>
        </w:rPr>
        <w:t>й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.5. При проведении запроса ценовых предложений каждый участник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вправе подать только одну заявку. В заявку, на участие в запросе ценовых предложений, после ее подачи не разрешается вносить изм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нения.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.6. Изменения, вносимые в извещение о закупке, документацию о заку</w:t>
      </w:r>
      <w:r w:rsidRPr="00852A73">
        <w:rPr>
          <w:rStyle w:val="afff7"/>
          <w:i w:val="0"/>
          <w:sz w:val="28"/>
          <w:szCs w:val="28"/>
        </w:rPr>
        <w:t>п</w:t>
      </w:r>
      <w:r w:rsidRPr="00852A73">
        <w:rPr>
          <w:rStyle w:val="afff7"/>
          <w:i w:val="0"/>
          <w:sz w:val="28"/>
          <w:szCs w:val="28"/>
        </w:rPr>
        <w:t>ке, разъяснения положений такой документации размещаются в единой и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 xml:space="preserve">формационной системе не позднее чем в течение </w:t>
      </w:r>
      <w:r w:rsidR="008507A0" w:rsidRPr="00852A73">
        <w:rPr>
          <w:rStyle w:val="afff7"/>
          <w:i w:val="0"/>
          <w:sz w:val="28"/>
          <w:szCs w:val="28"/>
        </w:rPr>
        <w:t>3 (</w:t>
      </w:r>
      <w:r w:rsidRPr="00852A73">
        <w:rPr>
          <w:rStyle w:val="afff7"/>
          <w:i w:val="0"/>
          <w:sz w:val="28"/>
          <w:szCs w:val="28"/>
        </w:rPr>
        <w:t>трех</w:t>
      </w:r>
      <w:r w:rsidR="008507A0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рабочих дней со дня принятия решения о внесении указанных изменений, предоставления указа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ных разъяснений.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.7. Запрещаются любые переговоры с участниками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.8. Закупочная комиссия рассматривает ценовые предложения таким о</w:t>
      </w:r>
      <w:r w:rsidRPr="00852A73">
        <w:rPr>
          <w:rStyle w:val="afff7"/>
          <w:i w:val="0"/>
          <w:sz w:val="28"/>
          <w:szCs w:val="28"/>
        </w:rPr>
        <w:t>б</w:t>
      </w:r>
      <w:r w:rsidRPr="00852A73">
        <w:rPr>
          <w:rStyle w:val="afff7"/>
          <w:i w:val="0"/>
          <w:sz w:val="28"/>
          <w:szCs w:val="28"/>
        </w:rPr>
        <w:t xml:space="preserve">разом, чтобы избежать раскрытия их содержания конкурирующим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.9. Закупочная комиссия рассматривает заявки  на предмет соответствия требованиям документации запроса ценовых предложений. Если хотя бы по одному требованию заявка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не удовлетворяет условиям запроса, она отклоняется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.10. Вскрытие конвертов с заявками и рассмотрение подведение итогов заявок на участие в запросе ценовых предложений производятся Заказчиком в день, час и месте, указанные в документации о закупке.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.11. Вскрытие заявок на участие в запросе ценовых предложений и по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 xml:space="preserve">ведение итогов проводится закупочной комиссией.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.12. Победителем запроса ценовых предложений признается участник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чья заявка соответствует запросу ценовых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 и содержит лучшие ценовые условия.  При равенстве цен в заявках, поб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дившим признается участник, заявка которого подана ранее остальных заявок с такими же ценами.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.13. Решение  Закупочной  комиссии  оформляется протоколом, в кот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ром указываются  все   участника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 предложения  кот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рых  соответствует  запросу  ценовых предложений и содержат наименьшую цену.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 xml:space="preserve">.14. В случае если в течение </w:t>
      </w:r>
      <w:r w:rsidR="00826969" w:rsidRPr="00852A73">
        <w:rPr>
          <w:rStyle w:val="afff7"/>
          <w:i w:val="0"/>
          <w:sz w:val="28"/>
          <w:szCs w:val="28"/>
        </w:rPr>
        <w:t>10 (</w:t>
      </w:r>
      <w:r w:rsidRPr="00852A73">
        <w:rPr>
          <w:rStyle w:val="afff7"/>
          <w:i w:val="0"/>
          <w:sz w:val="28"/>
          <w:szCs w:val="28"/>
        </w:rPr>
        <w:t>десяти</w:t>
      </w:r>
      <w:r w:rsidR="00826969" w:rsidRPr="00852A73">
        <w:rPr>
          <w:rStyle w:val="afff7"/>
          <w:i w:val="0"/>
          <w:sz w:val="28"/>
          <w:szCs w:val="28"/>
        </w:rPr>
        <w:t>)</w:t>
      </w:r>
      <w:r w:rsidRPr="00852A73">
        <w:rPr>
          <w:rStyle w:val="afff7"/>
          <w:i w:val="0"/>
          <w:sz w:val="28"/>
          <w:szCs w:val="28"/>
        </w:rPr>
        <w:t xml:space="preserve"> рабочих дней </w:t>
      </w:r>
      <w:r w:rsidR="00826969" w:rsidRPr="00852A73">
        <w:rPr>
          <w:rStyle w:val="afff7"/>
          <w:i w:val="0"/>
          <w:sz w:val="28"/>
          <w:szCs w:val="28"/>
        </w:rPr>
        <w:t>после размещения в ЕИС итогового протокола</w:t>
      </w:r>
      <w:r w:rsidRPr="00852A73">
        <w:rPr>
          <w:rStyle w:val="afff7"/>
          <w:i w:val="0"/>
          <w:sz w:val="28"/>
          <w:szCs w:val="28"/>
        </w:rPr>
        <w:t xml:space="preserve">, победитель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не представит Заказчику подписанный им проект договора, он считается уклонившимся от заключения договора.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.15. В случае если победитель запроса ценовых предложений признан уклонившимся от заключения договора, Заказчик заключает договор с учас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ником запроса ценовых предложений, заявке которого присвоен второй номер.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.16. В случае если на участие в запросе ценовых предложений не пост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пило ни одной заявки или предложение только одного участника соответств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вало запросу предложений, запрос ценовых предложений признается несост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явшимся. При этом Заказчик вправе заключить договор с единственным участником на условиях, установленных в запросе ценовых предложений, л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 xml:space="preserve">бо назначить проведение повторной закупочной процедуры.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bookmarkStart w:id="319" w:name="_Ref49579561"/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.17. Исполнение договора осуществляется в соответствии с его услови</w:t>
      </w:r>
      <w:r w:rsidRPr="00852A73">
        <w:rPr>
          <w:rStyle w:val="afff7"/>
          <w:i w:val="0"/>
          <w:sz w:val="28"/>
          <w:szCs w:val="28"/>
        </w:rPr>
        <w:t>я</w:t>
      </w:r>
      <w:r w:rsidRPr="00852A73">
        <w:rPr>
          <w:rStyle w:val="afff7"/>
          <w:i w:val="0"/>
          <w:sz w:val="28"/>
          <w:szCs w:val="28"/>
        </w:rPr>
        <w:t>ми, Гражданским кодексом Российской Федерации и другими нормативными правовыми актами.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</w:t>
      </w:r>
      <w:r w:rsidR="001403CB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.18. Заказчик вправе отказаться от проведения запроса ценовых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жений, а также завершить процедуру запроса ценовых предложений без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ключения договора по его результатам в любое время, при этом Заказчик не возмещает участнику запроса ценовых предложений расходы, понесенные им в связи с участием в процедурах запроса ценовых предложений.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Извещение об отказе от проведения открытого запроса ценовых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 размещается Заказчиком в единой информационной системе.</w:t>
      </w:r>
    </w:p>
    <w:bookmarkEnd w:id="319"/>
    <w:p w:rsidR="00EF03AC" w:rsidRPr="00852A73" w:rsidRDefault="001403C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15</w:t>
      </w:r>
      <w:r w:rsidR="00EF03AC" w:rsidRPr="00852A73">
        <w:rPr>
          <w:rStyle w:val="afff7"/>
          <w:i w:val="0"/>
          <w:sz w:val="28"/>
          <w:szCs w:val="28"/>
        </w:rPr>
        <w:t>.19. В случае проведения запроса ценовых предложений в электронном виде, руководствоваться</w:t>
      </w:r>
      <w:r w:rsidR="00826969" w:rsidRPr="00852A73">
        <w:rPr>
          <w:rStyle w:val="afff7"/>
          <w:i w:val="0"/>
          <w:sz w:val="28"/>
          <w:szCs w:val="28"/>
        </w:rPr>
        <w:t xml:space="preserve"> настоящим</w:t>
      </w:r>
      <w:r w:rsidR="00EF03AC" w:rsidRPr="00852A73">
        <w:rPr>
          <w:rStyle w:val="afff7"/>
          <w:i w:val="0"/>
          <w:sz w:val="28"/>
          <w:szCs w:val="28"/>
        </w:rPr>
        <w:t xml:space="preserve"> положением и следовать регламенту Электронной торговой площадки, выбранной для проведения запроса ценовых предложений в электронном виде.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ab/>
      </w: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B02813" w:rsidRPr="00852A73" w:rsidRDefault="00B02813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1403CB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20" w:name="_Toc466901950"/>
      <w:r w:rsidRPr="00852A73">
        <w:rPr>
          <w:rStyle w:val="afff7"/>
          <w:i w:val="0"/>
          <w:szCs w:val="28"/>
        </w:rPr>
        <w:t>16</w:t>
      </w:r>
      <w:r w:rsidR="00EF03AC" w:rsidRPr="00852A73">
        <w:rPr>
          <w:rStyle w:val="afff7"/>
          <w:i w:val="0"/>
          <w:szCs w:val="28"/>
        </w:rPr>
        <w:t xml:space="preserve">. </w:t>
      </w:r>
      <w:r w:rsidR="0058492E" w:rsidRPr="00852A73">
        <w:rPr>
          <w:rStyle w:val="afff7"/>
          <w:i w:val="0"/>
          <w:szCs w:val="28"/>
        </w:rPr>
        <w:t>Закупки</w:t>
      </w:r>
      <w:r w:rsidR="00B02813" w:rsidRPr="00852A73">
        <w:rPr>
          <w:rStyle w:val="afff7"/>
          <w:i w:val="0"/>
          <w:szCs w:val="28"/>
        </w:rPr>
        <w:t xml:space="preserve"> У ЕДИНСТВЕННОГО ПОСТАВЩИКА</w:t>
      </w:r>
      <w:bookmarkEnd w:id="320"/>
    </w:p>
    <w:p w:rsidR="00EF03AC" w:rsidRPr="00852A73" w:rsidRDefault="001403C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16</w:t>
      </w:r>
      <w:r w:rsidR="00EF03AC" w:rsidRPr="00852A73">
        <w:rPr>
          <w:rStyle w:val="afff7"/>
          <w:i w:val="0"/>
          <w:sz w:val="28"/>
          <w:szCs w:val="28"/>
        </w:rPr>
        <w:t>.1. Заказчик вправе осуществлять закупку товаров</w:t>
      </w:r>
      <w:r w:rsidR="00CE1B79" w:rsidRPr="00852A73">
        <w:rPr>
          <w:rStyle w:val="afff7"/>
          <w:i w:val="0"/>
          <w:sz w:val="28"/>
          <w:szCs w:val="28"/>
        </w:rPr>
        <w:t>,</w:t>
      </w:r>
      <w:r w:rsidR="00EF03AC" w:rsidRPr="00852A73">
        <w:rPr>
          <w:rStyle w:val="afff7"/>
          <w:i w:val="0"/>
          <w:sz w:val="28"/>
          <w:szCs w:val="28"/>
        </w:rPr>
        <w:t xml:space="preserve"> работ, услуг у еди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ственного поставщика в следующих случаях:</w:t>
      </w:r>
    </w:p>
    <w:p w:rsidR="00EF03AC" w:rsidRPr="00852A73" w:rsidRDefault="001403C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16</w:t>
      </w:r>
      <w:r w:rsidR="006B69B9" w:rsidRPr="00852A73">
        <w:rPr>
          <w:rStyle w:val="afff7"/>
          <w:i w:val="0"/>
          <w:sz w:val="28"/>
          <w:szCs w:val="28"/>
        </w:rPr>
        <w:t xml:space="preserve">.1.1 </w:t>
      </w:r>
      <w:r w:rsidR="00EF03AC" w:rsidRPr="00852A73">
        <w:rPr>
          <w:rStyle w:val="afff7"/>
          <w:i w:val="0"/>
          <w:sz w:val="28"/>
          <w:szCs w:val="28"/>
        </w:rPr>
        <w:t>Продукция  имеется в наличии только у какого-либо конкретного Поставщика или    какой-либо    конкретный    Поставщик обладает  исключ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тельными  правами  в отношении   данных   товаров, работ,   услуг   и   не   существует   никакой   разумной альтернативы  или  замены,  в том числе в случае, если:</w:t>
      </w:r>
    </w:p>
    <w:p w:rsidR="00EF03AC" w:rsidRPr="00852A73" w:rsidRDefault="0082696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а)</w:t>
      </w:r>
      <w:r w:rsidR="006B6A89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поставка товаров, выполнение работ, оказание услуг относятся к сфере деятельности субъектов естественных монополий в соответствии с Федерал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>ным законом от 17 августа 1995 года № 147-ФЗ «О естественных монопол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ях», и отсутствует альтернатива поставщику;</w:t>
      </w:r>
    </w:p>
    <w:p w:rsidR="00EF03AC" w:rsidRPr="00852A73" w:rsidRDefault="0082696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б)</w:t>
      </w:r>
      <w:r w:rsidR="006B6A89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с гарантирующим поставщиком электрической энергии энергоснабжения или купли-продажи электрической энергии;</w:t>
      </w:r>
    </w:p>
    <w:p w:rsidR="00EF03AC" w:rsidRPr="00852A73" w:rsidRDefault="0082696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в)</w:t>
      </w:r>
      <w:r w:rsidR="006B6A89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работы или услуги выполняются (оказываются) исключительно орган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ми исполнительной власти в соответствии с их полномочиями или подведо</w:t>
      </w:r>
      <w:r w:rsidR="00EF03AC" w:rsidRPr="00852A73">
        <w:rPr>
          <w:rStyle w:val="afff7"/>
          <w:i w:val="0"/>
          <w:sz w:val="28"/>
          <w:szCs w:val="28"/>
        </w:rPr>
        <w:t>м</w:t>
      </w:r>
      <w:r w:rsidR="00EF03AC" w:rsidRPr="00852A73">
        <w:rPr>
          <w:rStyle w:val="afff7"/>
          <w:i w:val="0"/>
          <w:sz w:val="28"/>
          <w:szCs w:val="28"/>
        </w:rPr>
        <w:t>ственными им государственными учреждениями, государственными унита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 xml:space="preserve">ными предприятиями, </w:t>
      </w:r>
      <w:r w:rsidR="00CE1B79" w:rsidRPr="00852A73">
        <w:rPr>
          <w:rStyle w:val="afff7"/>
          <w:i w:val="0"/>
          <w:sz w:val="28"/>
          <w:szCs w:val="28"/>
        </w:rPr>
        <w:t xml:space="preserve">муниципальные предприятия, </w:t>
      </w:r>
      <w:r w:rsidR="00EF03AC" w:rsidRPr="00852A73">
        <w:rPr>
          <w:rStyle w:val="afff7"/>
          <w:i w:val="0"/>
          <w:sz w:val="28"/>
          <w:szCs w:val="28"/>
        </w:rPr>
        <w:t>соответствующие полн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мочия которых устанавливаются нормативными правовыми актами Росси</w:t>
      </w:r>
      <w:r w:rsidR="00EF03AC" w:rsidRPr="00852A73">
        <w:rPr>
          <w:rStyle w:val="afff7"/>
          <w:i w:val="0"/>
          <w:sz w:val="28"/>
          <w:szCs w:val="28"/>
        </w:rPr>
        <w:t>й</w:t>
      </w:r>
      <w:r w:rsidR="00EF03AC" w:rsidRPr="00852A73">
        <w:rPr>
          <w:rStyle w:val="afff7"/>
          <w:i w:val="0"/>
          <w:sz w:val="28"/>
          <w:szCs w:val="28"/>
        </w:rPr>
        <w:t>ской Федерации, нормативными правовыми актами субъекта Российской Ф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дерации;</w:t>
      </w:r>
    </w:p>
    <w:p w:rsidR="00EF03AC" w:rsidRPr="00852A73" w:rsidRDefault="0082696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г)</w:t>
      </w:r>
      <w:r w:rsidR="006B6A89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осуществляется оказание услуг водоснабжения, водоотведения, канал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зации, теплоснабжения, газоснабжения (за исключением услуг по реализации сжиженного газа), подключение (присоединение) к сетям инженерно-технического обеспечения по регулируемым в соответствии с законодател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>ством Российской Федерации ценам (тарифам);</w:t>
      </w:r>
    </w:p>
    <w:p w:rsidR="00EF03AC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.1.2. </w:t>
      </w:r>
      <w:r w:rsidR="00EF03AC" w:rsidRPr="00852A73">
        <w:rPr>
          <w:rStyle w:val="afff7"/>
          <w:i w:val="0"/>
          <w:sz w:val="28"/>
          <w:szCs w:val="28"/>
        </w:rPr>
        <w:t>Вследствие аварии, чрезвычайных обстоятельств (или их угрозы) создается опасность для жизни и здоровья человека, состояния окружающей среды или возникает угроза срыв</w:t>
      </w:r>
      <w:r w:rsidR="00A569CB" w:rsidRPr="00852A73">
        <w:rPr>
          <w:rStyle w:val="afff7"/>
          <w:i w:val="0"/>
          <w:sz w:val="28"/>
          <w:szCs w:val="28"/>
        </w:rPr>
        <w:t>а производственных процессов З</w:t>
      </w:r>
      <w:r w:rsidR="00EF03AC" w:rsidRPr="00852A73">
        <w:rPr>
          <w:rStyle w:val="afff7"/>
          <w:i w:val="0"/>
          <w:sz w:val="28"/>
          <w:szCs w:val="28"/>
        </w:rPr>
        <w:t>аказчика и для предотвращения или ликвидации последствий таких обстоятельств нео</w:t>
      </w:r>
      <w:r w:rsidR="00EF03AC" w:rsidRPr="00852A73">
        <w:rPr>
          <w:rStyle w:val="afff7"/>
          <w:i w:val="0"/>
          <w:sz w:val="28"/>
          <w:szCs w:val="28"/>
        </w:rPr>
        <w:t>б</w:t>
      </w:r>
      <w:r w:rsidR="00EF03AC" w:rsidRPr="00852A73">
        <w:rPr>
          <w:rStyle w:val="afff7"/>
          <w:i w:val="0"/>
          <w:sz w:val="28"/>
          <w:szCs w:val="28"/>
        </w:rPr>
        <w:t>ходимы определенные товары, работы, услуги, приобретение которых иными процедурами закупок, требующих затрат времени, нецелесообразно;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.1.3 </w:t>
      </w:r>
      <w:r w:rsidR="00EF03AC" w:rsidRPr="00852A73">
        <w:rPr>
          <w:rStyle w:val="afff7"/>
          <w:i w:val="0"/>
          <w:sz w:val="28"/>
          <w:szCs w:val="28"/>
        </w:rPr>
        <w:t xml:space="preserve">Необходимо проведение дополнительной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, в том числе в случае выполнения </w:t>
      </w:r>
      <w:r w:rsidR="00CE1B79" w:rsidRPr="00852A73">
        <w:rPr>
          <w:rStyle w:val="afff7"/>
          <w:i w:val="0"/>
          <w:sz w:val="28"/>
          <w:szCs w:val="28"/>
        </w:rPr>
        <w:t>обосновано</w:t>
      </w:r>
      <w:r w:rsidR="00EF03AC" w:rsidRPr="00852A73">
        <w:rPr>
          <w:rStyle w:val="afff7"/>
          <w:i w:val="0"/>
          <w:sz w:val="28"/>
          <w:szCs w:val="28"/>
        </w:rPr>
        <w:t xml:space="preserve"> непредвиденных работ, и при этом смена поставщика не целесообразна по соображениям стандартизации</w:t>
      </w:r>
      <w:r w:rsidR="00CE1B79" w:rsidRPr="00852A73">
        <w:rPr>
          <w:rStyle w:val="afff7"/>
          <w:i w:val="0"/>
          <w:sz w:val="28"/>
          <w:szCs w:val="28"/>
        </w:rPr>
        <w:t>, ун</w:t>
      </w:r>
      <w:r w:rsidR="00CE1B79" w:rsidRPr="00852A73">
        <w:rPr>
          <w:rStyle w:val="afff7"/>
          <w:i w:val="0"/>
          <w:sz w:val="28"/>
          <w:szCs w:val="28"/>
        </w:rPr>
        <w:t>и</w:t>
      </w:r>
      <w:r w:rsidR="00CE1B79" w:rsidRPr="00852A73">
        <w:rPr>
          <w:rStyle w:val="afff7"/>
          <w:i w:val="0"/>
          <w:sz w:val="28"/>
          <w:szCs w:val="28"/>
        </w:rPr>
        <w:t>фикации</w:t>
      </w:r>
      <w:r w:rsidR="00EF03AC" w:rsidRPr="00852A73">
        <w:rPr>
          <w:rStyle w:val="afff7"/>
          <w:i w:val="0"/>
          <w:sz w:val="28"/>
          <w:szCs w:val="28"/>
        </w:rPr>
        <w:t xml:space="preserve"> или необходимости обеспечения совместимости с имеющимися т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варами, оборудованием, технологией или  услугами в объеме, не превыша</w:t>
      </w:r>
      <w:r w:rsidR="00EF03AC" w:rsidRPr="00852A73">
        <w:rPr>
          <w:rStyle w:val="afff7"/>
          <w:i w:val="0"/>
          <w:sz w:val="28"/>
          <w:szCs w:val="28"/>
        </w:rPr>
        <w:t>ю</w:t>
      </w:r>
      <w:r w:rsidR="00EF03AC" w:rsidRPr="00852A73">
        <w:rPr>
          <w:rStyle w:val="afff7"/>
          <w:i w:val="0"/>
          <w:sz w:val="28"/>
          <w:szCs w:val="28"/>
        </w:rPr>
        <w:lastRenderedPageBreak/>
        <w:t xml:space="preserve">щем </w:t>
      </w:r>
      <w:r w:rsidR="00CE1B79" w:rsidRPr="00852A73">
        <w:rPr>
          <w:rStyle w:val="afff7"/>
          <w:i w:val="0"/>
          <w:sz w:val="28"/>
          <w:szCs w:val="28"/>
        </w:rPr>
        <w:t>30</w:t>
      </w:r>
      <w:r w:rsidR="00EF03AC" w:rsidRPr="00852A73">
        <w:rPr>
          <w:rStyle w:val="afff7"/>
          <w:i w:val="0"/>
          <w:sz w:val="28"/>
          <w:szCs w:val="28"/>
        </w:rPr>
        <w:t xml:space="preserve"> % первоначального объема с сохранением начальных цен за единицу </w:t>
      </w:r>
      <w:r w:rsidR="00CE1B79" w:rsidRPr="00852A73">
        <w:rPr>
          <w:rStyle w:val="afff7"/>
          <w:i w:val="0"/>
          <w:sz w:val="28"/>
          <w:szCs w:val="28"/>
        </w:rPr>
        <w:t>товаров, работ, услуг</w:t>
      </w:r>
      <w:r w:rsidR="00EF03AC" w:rsidRPr="00852A73">
        <w:rPr>
          <w:rStyle w:val="afff7"/>
          <w:i w:val="0"/>
          <w:sz w:val="28"/>
          <w:szCs w:val="28"/>
        </w:rPr>
        <w:t xml:space="preserve">. </w:t>
      </w:r>
    </w:p>
    <w:p w:rsidR="00CE6C05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.1.4 </w:t>
      </w:r>
      <w:r w:rsidR="00EF03AC" w:rsidRPr="00852A73">
        <w:rPr>
          <w:rStyle w:val="afff7"/>
          <w:i w:val="0"/>
          <w:sz w:val="28"/>
          <w:szCs w:val="28"/>
        </w:rPr>
        <w:t>Заказчик,  ранее  осуществив закупку  у  какого-либо  Поставщика,  определяет, что у того же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Поставщика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 xml:space="preserve">должны быть произведены новые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по соображениям  стандартизации или ввиду необходим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сти обеспечения совместимости с имеющимися товарами, оборудованием, технологией или услугами, в целях обеспечения эффективности первоначал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 xml:space="preserve">ной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с точки зрения удовлетворения потребностей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казчика;</w:t>
      </w:r>
    </w:p>
    <w:p w:rsidR="00CE6C05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1</w:t>
      </w:r>
      <w:r w:rsidR="001403CB" w:rsidRPr="00852A73">
        <w:rPr>
          <w:rStyle w:val="afff7"/>
          <w:rFonts w:eastAsiaTheme="minorEastAsia"/>
          <w:i w:val="0"/>
          <w:sz w:val="28"/>
          <w:szCs w:val="28"/>
        </w:rPr>
        <w:t>6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.1.5 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Необходимо проведение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 работ или услуг, не включенных в ранее заключенный договор, но не отделяемых от первоначал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ь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ного договора без значительных трудностей и необходимых ввиду непредв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денных обстоятельств, а также ограниченных по объему (не более </w:t>
      </w:r>
      <w:r w:rsidR="008C14EA" w:rsidRPr="00852A73">
        <w:rPr>
          <w:rStyle w:val="afff7"/>
          <w:rFonts w:eastAsiaTheme="minorEastAsia"/>
          <w:i w:val="0"/>
          <w:sz w:val="28"/>
          <w:szCs w:val="28"/>
        </w:rPr>
        <w:t>3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0% от ст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имости ранее заключенного договора);</w:t>
      </w:r>
    </w:p>
    <w:p w:rsidR="00CE6C05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1</w:t>
      </w:r>
      <w:r w:rsidR="001403CB" w:rsidRPr="00852A73">
        <w:rPr>
          <w:rStyle w:val="afff7"/>
          <w:rFonts w:eastAsiaTheme="minorEastAsia"/>
          <w:i w:val="0"/>
          <w:sz w:val="28"/>
          <w:szCs w:val="28"/>
        </w:rPr>
        <w:t>6</w:t>
      </w:r>
      <w:r w:rsidRPr="00852A73">
        <w:rPr>
          <w:rStyle w:val="afff7"/>
          <w:rFonts w:eastAsiaTheme="minorEastAsia"/>
          <w:i w:val="0"/>
          <w:sz w:val="28"/>
          <w:szCs w:val="28"/>
        </w:rPr>
        <w:t>.1.6 В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 случае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 по договорам, заключаемым на о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с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новании рамочного соглашения при условии, что оно не противоречит ант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монопольному законодательству, заключение в соответствии с конкурентн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ы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ми процедурами, предусмотренными настоящим Положением и на срок не б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лее двух лет (или для реализации конкретного и ограниченного во времени проекта);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.1.7 </w:t>
      </w:r>
      <w:r w:rsidR="00EF03AC" w:rsidRPr="00852A73">
        <w:rPr>
          <w:rStyle w:val="afff7"/>
          <w:i w:val="0"/>
          <w:sz w:val="28"/>
          <w:szCs w:val="28"/>
        </w:rPr>
        <w:t>Предыдущий договор в связи с неисполнением или ненадлежащим исполнением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Поставщиком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своих обязательств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 такому договору растор</w:t>
      </w:r>
      <w:r w:rsidR="00EF03AC" w:rsidRPr="00852A73">
        <w:rPr>
          <w:rStyle w:val="afff7"/>
          <w:i w:val="0"/>
          <w:sz w:val="28"/>
          <w:szCs w:val="28"/>
        </w:rPr>
        <w:t>г</w:t>
      </w:r>
      <w:r w:rsidR="00EF03AC" w:rsidRPr="00852A73">
        <w:rPr>
          <w:rStyle w:val="afff7"/>
          <w:i w:val="0"/>
          <w:sz w:val="28"/>
          <w:szCs w:val="28"/>
        </w:rPr>
        <w:t>нут. При этом если до расторжения договора Поставщиком частично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ис</w:t>
      </w:r>
      <w:r w:rsidR="000E71E4" w:rsidRPr="00852A73">
        <w:rPr>
          <w:rStyle w:val="afff7"/>
          <w:i w:val="0"/>
          <w:sz w:val="28"/>
          <w:szCs w:val="28"/>
        </w:rPr>
        <w:t>полн</w:t>
      </w:r>
      <w:r w:rsidR="000E71E4" w:rsidRPr="00852A73">
        <w:rPr>
          <w:rStyle w:val="afff7"/>
          <w:i w:val="0"/>
          <w:sz w:val="28"/>
          <w:szCs w:val="28"/>
        </w:rPr>
        <w:t>е</w:t>
      </w:r>
      <w:r w:rsidR="000E71E4" w:rsidRPr="00852A73">
        <w:rPr>
          <w:rStyle w:val="afff7"/>
          <w:i w:val="0"/>
          <w:sz w:val="28"/>
          <w:szCs w:val="28"/>
        </w:rPr>
        <w:t xml:space="preserve">ны обязательства по </w:t>
      </w:r>
      <w:r w:rsidR="00EF03AC" w:rsidRPr="00852A73">
        <w:rPr>
          <w:rStyle w:val="afff7"/>
          <w:i w:val="0"/>
          <w:sz w:val="28"/>
          <w:szCs w:val="28"/>
        </w:rPr>
        <w:t>такому договору, то при заключении нового договора к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личество поставляемого товара, объем выполняемых работ, оказываемых услуг должны быть уменьшены с учетом  количества поставленного товара, объема выполненных работ, оказанных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услуг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 ранее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заключённому   дог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вору. При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этом цена</w:t>
      </w:r>
      <w:r w:rsidR="000E71E4" w:rsidRPr="00852A73">
        <w:rPr>
          <w:rStyle w:val="afff7"/>
          <w:i w:val="0"/>
          <w:sz w:val="28"/>
          <w:szCs w:val="28"/>
        </w:rPr>
        <w:t xml:space="preserve"> договора должна </w:t>
      </w:r>
      <w:r w:rsidR="00EF03AC" w:rsidRPr="00852A73">
        <w:rPr>
          <w:rStyle w:val="afff7"/>
          <w:i w:val="0"/>
          <w:sz w:val="28"/>
          <w:szCs w:val="28"/>
        </w:rPr>
        <w:t>быть уменьшена пропорционально  к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личеству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поставленного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товара,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объёму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выполненных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работ,</w:t>
      </w:r>
      <w:r w:rsidR="000E71E4"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>оказанных услуг;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.1.8 </w:t>
      </w:r>
      <w:r w:rsidR="00EF03AC" w:rsidRPr="00852A73">
        <w:rPr>
          <w:rStyle w:val="afff7"/>
          <w:i w:val="0"/>
          <w:sz w:val="28"/>
          <w:szCs w:val="28"/>
        </w:rPr>
        <w:t>Заключается  (пролонгируется)  договор  аренды</w:t>
      </w:r>
      <w:r w:rsidR="00CE1B79" w:rsidRPr="00852A73">
        <w:rPr>
          <w:rStyle w:val="afff7"/>
          <w:i w:val="0"/>
          <w:sz w:val="28"/>
          <w:szCs w:val="28"/>
        </w:rPr>
        <w:t>, субаренды</w:t>
      </w:r>
      <w:r w:rsidR="00EF03AC" w:rsidRPr="00852A73">
        <w:rPr>
          <w:rStyle w:val="afff7"/>
          <w:i w:val="0"/>
          <w:sz w:val="28"/>
          <w:szCs w:val="28"/>
        </w:rPr>
        <w:t xml:space="preserve">  дв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жимого и недвижимого имущества</w:t>
      </w:r>
      <w:r w:rsidR="00E61C6B">
        <w:rPr>
          <w:rStyle w:val="afff7"/>
          <w:i w:val="0"/>
          <w:sz w:val="28"/>
          <w:szCs w:val="28"/>
        </w:rPr>
        <w:t xml:space="preserve"> (в т.ч. </w:t>
      </w:r>
      <w:r w:rsidR="00E61C6B" w:rsidRPr="00E61C6B">
        <w:rPr>
          <w:rStyle w:val="afff7"/>
          <w:i w:val="0"/>
          <w:sz w:val="28"/>
          <w:szCs w:val="28"/>
        </w:rPr>
        <w:t>линии электропередачи, трансфо</w:t>
      </w:r>
      <w:r w:rsidR="00E61C6B" w:rsidRPr="00E61C6B">
        <w:rPr>
          <w:rStyle w:val="afff7"/>
          <w:i w:val="0"/>
          <w:sz w:val="28"/>
          <w:szCs w:val="28"/>
        </w:rPr>
        <w:t>р</w:t>
      </w:r>
      <w:r w:rsidR="00E61C6B" w:rsidRPr="00E61C6B">
        <w:rPr>
          <w:rStyle w:val="afff7"/>
          <w:i w:val="0"/>
          <w:sz w:val="28"/>
          <w:szCs w:val="28"/>
        </w:rPr>
        <w:t>маторные и иные подстанции, распределительные пункты и иное предназн</w:t>
      </w:r>
      <w:r w:rsidR="00E61C6B" w:rsidRPr="00E61C6B">
        <w:rPr>
          <w:rStyle w:val="afff7"/>
          <w:i w:val="0"/>
          <w:sz w:val="28"/>
          <w:szCs w:val="28"/>
        </w:rPr>
        <w:t>а</w:t>
      </w:r>
      <w:r w:rsidR="00E61C6B" w:rsidRPr="00E61C6B">
        <w:rPr>
          <w:rStyle w:val="afff7"/>
          <w:i w:val="0"/>
          <w:sz w:val="28"/>
          <w:szCs w:val="28"/>
        </w:rPr>
        <w:t>ченное для обеспечения электрических связей и оборудования для осущест</w:t>
      </w:r>
      <w:r w:rsidR="00E61C6B" w:rsidRPr="00E61C6B">
        <w:rPr>
          <w:rStyle w:val="afff7"/>
          <w:i w:val="0"/>
          <w:sz w:val="28"/>
          <w:szCs w:val="28"/>
        </w:rPr>
        <w:t>в</w:t>
      </w:r>
      <w:r w:rsidR="00E61C6B" w:rsidRPr="00E61C6B">
        <w:rPr>
          <w:rStyle w:val="afff7"/>
          <w:i w:val="0"/>
          <w:sz w:val="28"/>
          <w:szCs w:val="28"/>
        </w:rPr>
        <w:t>ления передачи электрической энергии)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.1.9</w:t>
      </w:r>
      <w:proofErr w:type="gramStart"/>
      <w:r w:rsidRPr="00852A73">
        <w:rPr>
          <w:rStyle w:val="afff7"/>
          <w:i w:val="0"/>
          <w:sz w:val="28"/>
          <w:szCs w:val="28"/>
        </w:rPr>
        <w:t xml:space="preserve"> </w:t>
      </w:r>
      <w:r w:rsidR="00EF03AC" w:rsidRPr="00852A73">
        <w:rPr>
          <w:rStyle w:val="afff7"/>
          <w:i w:val="0"/>
          <w:sz w:val="28"/>
          <w:szCs w:val="28"/>
        </w:rPr>
        <w:t xml:space="preserve"> З</w:t>
      </w:r>
      <w:proofErr w:type="gramEnd"/>
      <w:r w:rsidR="00EF03AC" w:rsidRPr="00852A73">
        <w:rPr>
          <w:rStyle w:val="afff7"/>
          <w:i w:val="0"/>
          <w:sz w:val="28"/>
          <w:szCs w:val="28"/>
        </w:rPr>
        <w:t xml:space="preserve">аключается договор  купли-продажи </w:t>
      </w:r>
      <w:r w:rsidR="00001CAC" w:rsidRPr="00852A73">
        <w:rPr>
          <w:rStyle w:val="afff7"/>
          <w:i w:val="0"/>
          <w:sz w:val="28"/>
          <w:szCs w:val="28"/>
        </w:rPr>
        <w:t xml:space="preserve">движимого и </w:t>
      </w:r>
      <w:r w:rsidR="00EF03AC" w:rsidRPr="00852A73">
        <w:rPr>
          <w:rStyle w:val="afff7"/>
          <w:i w:val="0"/>
          <w:sz w:val="28"/>
          <w:szCs w:val="28"/>
        </w:rPr>
        <w:t>недвижимого имущества</w:t>
      </w:r>
      <w:r w:rsidR="00E61C6B">
        <w:rPr>
          <w:rStyle w:val="afff7"/>
          <w:i w:val="0"/>
          <w:sz w:val="28"/>
          <w:szCs w:val="28"/>
        </w:rPr>
        <w:t xml:space="preserve"> (в т.ч. </w:t>
      </w:r>
      <w:r w:rsidR="00E61C6B" w:rsidRPr="00E61C6B">
        <w:rPr>
          <w:rStyle w:val="afff7"/>
          <w:i w:val="0"/>
          <w:sz w:val="28"/>
          <w:szCs w:val="28"/>
        </w:rPr>
        <w:t>линии электропередачи, трансформаторные и иные подста</w:t>
      </w:r>
      <w:r w:rsidR="00E61C6B" w:rsidRPr="00E61C6B">
        <w:rPr>
          <w:rStyle w:val="afff7"/>
          <w:i w:val="0"/>
          <w:sz w:val="28"/>
          <w:szCs w:val="28"/>
        </w:rPr>
        <w:t>н</w:t>
      </w:r>
      <w:r w:rsidR="00E61C6B" w:rsidRPr="00E61C6B">
        <w:rPr>
          <w:rStyle w:val="afff7"/>
          <w:i w:val="0"/>
          <w:sz w:val="28"/>
          <w:szCs w:val="28"/>
        </w:rPr>
        <w:t>ции, распределительные пункты и иное предназначенное для обеспечения электрических связей и оборудования для осуществления передачи электрич</w:t>
      </w:r>
      <w:r w:rsidR="00E61C6B" w:rsidRPr="00E61C6B">
        <w:rPr>
          <w:rStyle w:val="afff7"/>
          <w:i w:val="0"/>
          <w:sz w:val="28"/>
          <w:szCs w:val="28"/>
        </w:rPr>
        <w:t>е</w:t>
      </w:r>
      <w:r w:rsidR="00E61C6B" w:rsidRPr="00E61C6B">
        <w:rPr>
          <w:rStyle w:val="afff7"/>
          <w:i w:val="0"/>
          <w:sz w:val="28"/>
          <w:szCs w:val="28"/>
        </w:rPr>
        <w:t>ской энергии)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lastRenderedPageBreak/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.1.10 </w:t>
      </w:r>
      <w:r w:rsidR="00EF03AC" w:rsidRPr="00852A73">
        <w:rPr>
          <w:rStyle w:val="afff7"/>
          <w:i w:val="0"/>
          <w:sz w:val="28"/>
          <w:szCs w:val="28"/>
        </w:rPr>
        <w:t>Осуществляется закупка на оказание услуг стационарной и м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бильной связи в связи с наличием у Заказчика номерной ёмкости конкретного оператора связи</w:t>
      </w:r>
      <w:r w:rsidR="00CE6C05" w:rsidRPr="00852A73">
        <w:rPr>
          <w:rStyle w:val="afff7"/>
          <w:i w:val="0"/>
          <w:sz w:val="28"/>
          <w:szCs w:val="28"/>
        </w:rPr>
        <w:t>, а также интернет услуг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.1.11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на юридические и консультационные услуги, услуги нотариуса, адвоката и т.п.;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.1.12 </w:t>
      </w:r>
      <w:r w:rsidR="00EF03AC" w:rsidRPr="00852A73">
        <w:rPr>
          <w:rStyle w:val="afff7"/>
          <w:i w:val="0"/>
          <w:sz w:val="28"/>
          <w:szCs w:val="28"/>
        </w:rPr>
        <w:t>Осуществляется закупка услуг по организации и проведению спо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тивных и культурно-массовых мероприятий;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.1.13 </w:t>
      </w:r>
      <w:r w:rsidR="00EF03AC" w:rsidRPr="00852A73">
        <w:rPr>
          <w:rStyle w:val="afff7"/>
          <w:i w:val="0"/>
          <w:sz w:val="28"/>
          <w:szCs w:val="28"/>
        </w:rPr>
        <w:t>Осуществляется оплата членских взносов и иных обязательных платежей на неконкурентной основе;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.1.14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на участие в выставке, конференции, семин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ре, обучение, стажировке, участии в ином мероприятии с Поставщиком, явл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>ющимся организатором такого мероприятия или уполномоченным организ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тором мероприятия;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.1.15 </w:t>
      </w:r>
      <w:r w:rsidR="00EF03AC" w:rsidRPr="00852A73">
        <w:rPr>
          <w:rStyle w:val="afff7"/>
          <w:i w:val="0"/>
          <w:sz w:val="28"/>
          <w:szCs w:val="28"/>
        </w:rPr>
        <w:t>Возникла потребность в закупке услуг, связанных с направлением работника в служебную  командировку,  в  том  числе  проезд  к  месту  сл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>жебной  командировки  и обратно, гостиничное обслуживание или наем жил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го помещения, транспортное обслуживание, обеспечение питания, услуги св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>зи и иные сопутствующие расходы;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FB715D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.1.16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bookmarkStart w:id="321" w:name="_Ref76398062"/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.1.17 </w:t>
      </w:r>
      <w:r w:rsidR="00EF03AC" w:rsidRPr="00852A73">
        <w:rPr>
          <w:rStyle w:val="afff7"/>
          <w:i w:val="0"/>
          <w:sz w:val="28"/>
          <w:szCs w:val="28"/>
        </w:rPr>
        <w:t xml:space="preserve">Возникла возможность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товаров (работ, услуг) по существенно сниженным ценам (значительно меньшим, чем обы</w:t>
      </w:r>
      <w:r w:rsidR="00EF03AC" w:rsidRPr="00852A73">
        <w:rPr>
          <w:rStyle w:val="afff7"/>
          <w:i w:val="0"/>
          <w:sz w:val="28"/>
          <w:szCs w:val="28"/>
        </w:rPr>
        <w:t>ч</w:t>
      </w:r>
      <w:r w:rsidR="00EF03AC" w:rsidRPr="00852A73">
        <w:rPr>
          <w:rStyle w:val="afff7"/>
          <w:i w:val="0"/>
          <w:sz w:val="28"/>
          <w:szCs w:val="28"/>
        </w:rPr>
        <w:t xml:space="preserve">ные рыночные), и такая возможность существует в течение очень короткого промежутка времени; </w:t>
      </w:r>
      <w:bookmarkEnd w:id="321"/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bookmarkStart w:id="322" w:name="_Ref320144500"/>
      <w:bookmarkStart w:id="323" w:name="_Ref320173825"/>
      <w:bookmarkStart w:id="324" w:name="_Ref320173843"/>
      <w:bookmarkStart w:id="325" w:name="_Ref320174078"/>
      <w:bookmarkStart w:id="326" w:name="_Ref320174155"/>
      <w:bookmarkStart w:id="327" w:name="_Ref320174956"/>
      <w:bookmarkStart w:id="328" w:name="_Toc357607423"/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.1.18 </w:t>
      </w:r>
      <w:r w:rsidR="00EF03AC" w:rsidRPr="00852A73">
        <w:rPr>
          <w:rStyle w:val="afff7"/>
          <w:i w:val="0"/>
          <w:sz w:val="28"/>
          <w:szCs w:val="28"/>
        </w:rPr>
        <w:t>Осуществляется размещение заказа на оказание услуг по технич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скому содержанию и  обслуживанию  одного  или  нескольких  нежилых  п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мещений, переданных в пользование Заказчику, в случае, если данные услуги оказываются другому лицу или лицам, пользующимся нежилыми помещени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 xml:space="preserve">ми, находящимися в здании, в котором расположены помещения, переданные в пользование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EF03AC" w:rsidRPr="00852A73">
        <w:rPr>
          <w:rStyle w:val="afff7"/>
          <w:i w:val="0"/>
          <w:sz w:val="28"/>
          <w:szCs w:val="28"/>
        </w:rPr>
        <w:t>аказчику;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.1.19 </w:t>
      </w:r>
      <w:r w:rsidR="00EF03AC" w:rsidRPr="00852A73">
        <w:rPr>
          <w:rStyle w:val="afff7"/>
          <w:i w:val="0"/>
          <w:sz w:val="28"/>
          <w:szCs w:val="28"/>
        </w:rPr>
        <w:t xml:space="preserve">Заключается договор на </w:t>
      </w:r>
      <w:r w:rsidR="00826969" w:rsidRPr="00852A73">
        <w:rPr>
          <w:rStyle w:val="afff7"/>
          <w:i w:val="0"/>
          <w:sz w:val="28"/>
          <w:szCs w:val="28"/>
        </w:rPr>
        <w:t>поставку</w:t>
      </w:r>
      <w:r w:rsidR="00EF03AC" w:rsidRPr="00852A73">
        <w:rPr>
          <w:rStyle w:val="afff7"/>
          <w:i w:val="0"/>
          <w:sz w:val="28"/>
          <w:szCs w:val="28"/>
        </w:rPr>
        <w:t xml:space="preserve"> </w:t>
      </w:r>
      <w:r w:rsidR="00CE6C05" w:rsidRPr="00852A73">
        <w:rPr>
          <w:rStyle w:val="afff7"/>
          <w:i w:val="0"/>
          <w:sz w:val="28"/>
          <w:szCs w:val="28"/>
        </w:rPr>
        <w:t>ГСМ</w:t>
      </w:r>
      <w:r w:rsidR="00EF03AC" w:rsidRPr="00852A73">
        <w:rPr>
          <w:rStyle w:val="afff7"/>
          <w:i w:val="0"/>
          <w:sz w:val="28"/>
          <w:szCs w:val="28"/>
        </w:rPr>
        <w:t xml:space="preserve"> (бензин,</w:t>
      </w:r>
      <w:r w:rsidR="00CE6C05" w:rsidRPr="00852A73">
        <w:rPr>
          <w:rStyle w:val="afff7"/>
          <w:i w:val="0"/>
          <w:sz w:val="28"/>
          <w:szCs w:val="28"/>
        </w:rPr>
        <w:t xml:space="preserve"> газ,</w:t>
      </w:r>
      <w:r w:rsidR="00EF03AC" w:rsidRPr="00852A73">
        <w:rPr>
          <w:rStyle w:val="afff7"/>
          <w:i w:val="0"/>
          <w:sz w:val="28"/>
          <w:szCs w:val="28"/>
        </w:rPr>
        <w:t xml:space="preserve"> дизельное и т.д.)</w:t>
      </w:r>
      <w:r w:rsidR="00826969" w:rsidRPr="00852A73">
        <w:rPr>
          <w:rStyle w:val="afff7"/>
          <w:i w:val="0"/>
          <w:sz w:val="28"/>
          <w:szCs w:val="28"/>
        </w:rPr>
        <w:t>для заправки</w:t>
      </w:r>
      <w:r w:rsidR="00EF03AC" w:rsidRPr="00852A73">
        <w:rPr>
          <w:rStyle w:val="afff7"/>
          <w:i w:val="0"/>
          <w:sz w:val="28"/>
          <w:szCs w:val="28"/>
        </w:rPr>
        <w:t xml:space="preserve"> транспортных средств (спецтехники) через специально об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рудованные автозаправочные станции с использованием систем лимитных карт;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.1.20 </w:t>
      </w:r>
      <w:r w:rsidR="00EF03AC" w:rsidRPr="00852A73">
        <w:rPr>
          <w:rStyle w:val="afff7"/>
          <w:i w:val="0"/>
          <w:sz w:val="28"/>
          <w:szCs w:val="28"/>
        </w:rPr>
        <w:t>Закупка осуществляется на приобретени</w:t>
      </w:r>
      <w:r w:rsidR="00CE6C05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 xml:space="preserve"> прав использовани</w:t>
      </w:r>
      <w:r w:rsidR="00CE6C05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 xml:space="preserve"> пр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>грамм для  ЭВМ  и  баз  данных  по  договорам  с  правообладателем  (по  л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цензионным соглашениям) у непосредственного разработчика или его офиц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lastRenderedPageBreak/>
        <w:t>ального представителя и обновление указанных программ для ЭВМ и баз да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ных;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.1.21 </w:t>
      </w:r>
      <w:r w:rsidR="00EF03AC" w:rsidRPr="00852A73">
        <w:rPr>
          <w:rStyle w:val="afff7"/>
          <w:i w:val="0"/>
          <w:sz w:val="28"/>
          <w:szCs w:val="28"/>
        </w:rPr>
        <w:t>Приобретается право на объект интеллектуальной собственности у правообладателя;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.1.22 </w:t>
      </w:r>
      <w:r w:rsidR="00EF03AC" w:rsidRPr="00852A73">
        <w:rPr>
          <w:rStyle w:val="afff7"/>
          <w:i w:val="0"/>
          <w:sz w:val="28"/>
          <w:szCs w:val="28"/>
        </w:rPr>
        <w:t>Возникла срочная потребность в определенной продукции (в т.ч. в связи с необходимостью срочного выполнения Заказчиком своих установле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 xml:space="preserve">ных законодательством обязательств перед третьими лицами) в связи с чем применение иных способов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требующих затрат врем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ни, нецелесообразно; по данному основанию не может осуществляться заку</w:t>
      </w:r>
      <w:r w:rsidR="00EF03AC" w:rsidRPr="00852A73">
        <w:rPr>
          <w:rStyle w:val="afff7"/>
          <w:i w:val="0"/>
          <w:sz w:val="28"/>
          <w:szCs w:val="28"/>
        </w:rPr>
        <w:t>п</w:t>
      </w:r>
      <w:r w:rsidR="00EF03AC" w:rsidRPr="00852A73">
        <w:rPr>
          <w:rStyle w:val="afff7"/>
          <w:i w:val="0"/>
          <w:sz w:val="28"/>
          <w:szCs w:val="28"/>
        </w:rPr>
        <w:t>ка в случае, если срочность явилась следствием неосмотрительности или пр</w:t>
      </w:r>
      <w:r w:rsidR="00EF03AC" w:rsidRPr="00852A73">
        <w:rPr>
          <w:rStyle w:val="afff7"/>
          <w:i w:val="0"/>
          <w:sz w:val="28"/>
          <w:szCs w:val="28"/>
        </w:rPr>
        <w:t>о</w:t>
      </w:r>
      <w:r w:rsidR="00EF03AC" w:rsidRPr="00852A73">
        <w:rPr>
          <w:rStyle w:val="afff7"/>
          <w:i w:val="0"/>
          <w:sz w:val="28"/>
          <w:szCs w:val="28"/>
        </w:rPr>
        <w:t xml:space="preserve">медления со стороны ответственных лиц Заказчика; 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.1.23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на поставку товаров (выполнение работ, ок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зание услуг), которые производятся по уникальной технологии, либо обладают уникальными свойствами, что подтверждено соответствующими документ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ми;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.1.24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.1.25 </w:t>
      </w:r>
      <w:r w:rsidR="00EF03AC" w:rsidRPr="00852A73">
        <w:rPr>
          <w:rStyle w:val="afff7"/>
          <w:i w:val="0"/>
          <w:sz w:val="28"/>
          <w:szCs w:val="28"/>
        </w:rPr>
        <w:t>Заключается договор на выполнение работ (оказание услуг) физ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ческими лицами (за исключением индивидуальных предпринимателей) с и</w:t>
      </w:r>
      <w:r w:rsidR="00EF03AC" w:rsidRPr="00852A73">
        <w:rPr>
          <w:rStyle w:val="afff7"/>
          <w:i w:val="0"/>
          <w:sz w:val="28"/>
          <w:szCs w:val="28"/>
        </w:rPr>
        <w:t>с</w:t>
      </w:r>
      <w:r w:rsidR="00EF03AC" w:rsidRPr="00852A73">
        <w:rPr>
          <w:rStyle w:val="afff7"/>
          <w:i w:val="0"/>
          <w:sz w:val="28"/>
          <w:szCs w:val="28"/>
        </w:rPr>
        <w:t>пользованием их личного труда, в том числе на оказание преподавательских, консультационных услуг;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.1.26 </w:t>
      </w:r>
      <w:r w:rsidR="00EF03AC" w:rsidRPr="00852A73">
        <w:rPr>
          <w:rStyle w:val="afff7"/>
          <w:i w:val="0"/>
          <w:sz w:val="28"/>
          <w:szCs w:val="28"/>
        </w:rPr>
        <w:t xml:space="preserve">При осуществлении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услуг у государстве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ных организаций, корпораций, компаний, учреждений и фондов, а также у подведомственных им юридических лиц либо у организаций, работающих по тарифам, которые устанавливают органы, уполномоченные в области госуда</w:t>
      </w:r>
      <w:r w:rsidR="00EF03AC" w:rsidRPr="00852A73">
        <w:rPr>
          <w:rStyle w:val="afff7"/>
          <w:i w:val="0"/>
          <w:sz w:val="28"/>
          <w:szCs w:val="28"/>
        </w:rPr>
        <w:t>р</w:t>
      </w:r>
      <w:r w:rsidR="00EF03AC" w:rsidRPr="00852A73">
        <w:rPr>
          <w:rStyle w:val="afff7"/>
          <w:i w:val="0"/>
          <w:sz w:val="28"/>
          <w:szCs w:val="28"/>
        </w:rPr>
        <w:t>ственного регулирования тарифов;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.1.27 </w:t>
      </w:r>
      <w:r w:rsidR="00EF03AC" w:rsidRPr="00852A73">
        <w:rPr>
          <w:rStyle w:val="afff7"/>
          <w:i w:val="0"/>
          <w:sz w:val="28"/>
          <w:szCs w:val="28"/>
        </w:rPr>
        <w:t>Осуществляется закупка финансовых услуг по открытию и вед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нию банковских счетов и по осуществлению расчетов по этим счетам, по ра</w:t>
      </w:r>
      <w:r w:rsidR="00EF03AC" w:rsidRPr="00852A73">
        <w:rPr>
          <w:rStyle w:val="afff7"/>
          <w:i w:val="0"/>
          <w:sz w:val="28"/>
          <w:szCs w:val="28"/>
        </w:rPr>
        <w:t>з</w:t>
      </w:r>
      <w:r w:rsidR="00EF03AC" w:rsidRPr="00852A73">
        <w:rPr>
          <w:rStyle w:val="afff7"/>
          <w:i w:val="0"/>
          <w:sz w:val="28"/>
          <w:szCs w:val="28"/>
        </w:rPr>
        <w:t xml:space="preserve">мещению </w:t>
      </w:r>
      <w:bookmarkStart w:id="329" w:name="_Ref315563833"/>
      <w:r w:rsidR="00EF03AC" w:rsidRPr="00852A73">
        <w:rPr>
          <w:rStyle w:val="afff7"/>
          <w:i w:val="0"/>
          <w:sz w:val="28"/>
          <w:szCs w:val="28"/>
        </w:rPr>
        <w:t>депозитов, для получения в качестве принципала банковских гара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тий, в том числе предоставление кредита для осуществления деятельности, предусмотренной Уставом Заказчика;</w:t>
      </w:r>
      <w:bookmarkEnd w:id="329"/>
      <w:r w:rsidR="00EF03AC" w:rsidRPr="00852A73">
        <w:rPr>
          <w:rStyle w:val="afff7"/>
          <w:i w:val="0"/>
          <w:sz w:val="28"/>
          <w:szCs w:val="28"/>
        </w:rPr>
        <w:t xml:space="preserve"> 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.1.28 </w:t>
      </w:r>
      <w:r w:rsidR="00EF03AC" w:rsidRPr="00852A73">
        <w:rPr>
          <w:rStyle w:val="afff7"/>
          <w:i w:val="0"/>
          <w:sz w:val="28"/>
          <w:szCs w:val="28"/>
        </w:rPr>
        <w:t xml:space="preserve"> Заключается договор на оказание услуг по подбору персонала; 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.1.29 </w:t>
      </w:r>
      <w:r w:rsidR="00EF03AC" w:rsidRPr="00852A73">
        <w:rPr>
          <w:rStyle w:val="afff7"/>
          <w:i w:val="0"/>
          <w:sz w:val="28"/>
          <w:szCs w:val="28"/>
        </w:rPr>
        <w:t xml:space="preserve">В случае если к участию в </w:t>
      </w:r>
      <w:r w:rsidR="006E7118" w:rsidRPr="00852A73">
        <w:rPr>
          <w:rStyle w:val="afff7"/>
          <w:i w:val="0"/>
          <w:sz w:val="28"/>
          <w:szCs w:val="28"/>
        </w:rPr>
        <w:t>закупочной процедуре</w:t>
      </w:r>
      <w:r w:rsidR="00EF03AC" w:rsidRPr="00852A73">
        <w:rPr>
          <w:rStyle w:val="afff7"/>
          <w:i w:val="0"/>
          <w:sz w:val="28"/>
          <w:szCs w:val="28"/>
        </w:rPr>
        <w:t xml:space="preserve"> допущена только одна заявка (предложение); договор по данному основанию может быть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 xml:space="preserve">ключен с поставщиком, </w:t>
      </w:r>
      <w:r w:rsidR="00372F8B" w:rsidRPr="00852A73">
        <w:rPr>
          <w:rStyle w:val="afff7"/>
          <w:i w:val="0"/>
          <w:sz w:val="28"/>
          <w:szCs w:val="28"/>
        </w:rPr>
        <w:t xml:space="preserve">подрядчиком, исполнителем, </w:t>
      </w:r>
      <w:r w:rsidR="00EF03AC" w:rsidRPr="00852A73">
        <w:rPr>
          <w:rStyle w:val="afff7"/>
          <w:i w:val="0"/>
          <w:sz w:val="28"/>
          <w:szCs w:val="28"/>
        </w:rPr>
        <w:t>предоставившим такую заявку (предложение).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.1.30 </w:t>
      </w:r>
      <w:r w:rsidR="00EF03AC" w:rsidRPr="00852A73">
        <w:rPr>
          <w:rStyle w:val="afff7"/>
          <w:i w:val="0"/>
          <w:sz w:val="28"/>
          <w:szCs w:val="28"/>
        </w:rPr>
        <w:t xml:space="preserve">В случае, если по окончании срока подачи заявок на участие в </w:t>
      </w:r>
      <w:r w:rsidR="006E7118" w:rsidRPr="00852A73">
        <w:rPr>
          <w:rStyle w:val="afff7"/>
          <w:i w:val="0"/>
          <w:sz w:val="28"/>
          <w:szCs w:val="28"/>
        </w:rPr>
        <w:t>з</w:t>
      </w:r>
      <w:r w:rsidR="006E7118" w:rsidRPr="00852A73">
        <w:rPr>
          <w:rStyle w:val="afff7"/>
          <w:i w:val="0"/>
          <w:sz w:val="28"/>
          <w:szCs w:val="28"/>
        </w:rPr>
        <w:t>а</w:t>
      </w:r>
      <w:r w:rsidR="006E7118" w:rsidRPr="00852A73">
        <w:rPr>
          <w:rStyle w:val="afff7"/>
          <w:i w:val="0"/>
          <w:sz w:val="28"/>
          <w:szCs w:val="28"/>
        </w:rPr>
        <w:t>купочной процедуре</w:t>
      </w:r>
      <w:r w:rsidR="00EF03AC" w:rsidRPr="00852A73">
        <w:rPr>
          <w:rStyle w:val="afff7"/>
          <w:i w:val="0"/>
          <w:sz w:val="28"/>
          <w:szCs w:val="28"/>
        </w:rPr>
        <w:t xml:space="preserve">, не была подана ни одна заявка или ни одна заявка </w:t>
      </w:r>
      <w:r w:rsidR="00EF03AC" w:rsidRPr="00852A73">
        <w:rPr>
          <w:rStyle w:val="afff7"/>
          <w:i w:val="0"/>
          <w:sz w:val="28"/>
          <w:szCs w:val="28"/>
        </w:rPr>
        <w:lastRenderedPageBreak/>
        <w:t>(участник) не были допущены к участию, а объявление и проведение новой закупочной процедуры в связи с временными затратами может повлечь нег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тивные последствия для Заказчика или стать причиной нарушения прав трет</w:t>
      </w:r>
      <w:r w:rsidR="00EF03AC" w:rsidRPr="00852A73">
        <w:rPr>
          <w:rStyle w:val="afff7"/>
          <w:i w:val="0"/>
          <w:sz w:val="28"/>
          <w:szCs w:val="28"/>
        </w:rPr>
        <w:t>ь</w:t>
      </w:r>
      <w:r w:rsidR="00EF03AC" w:rsidRPr="00852A73">
        <w:rPr>
          <w:rStyle w:val="afff7"/>
          <w:i w:val="0"/>
          <w:sz w:val="28"/>
          <w:szCs w:val="28"/>
        </w:rPr>
        <w:t>их лиц.</w:t>
      </w:r>
      <w:bookmarkStart w:id="330" w:name="_Ref297556747"/>
      <w:bookmarkStart w:id="331" w:name="_Toc368984285"/>
      <w:bookmarkEnd w:id="322"/>
      <w:bookmarkEnd w:id="323"/>
      <w:bookmarkEnd w:id="324"/>
      <w:bookmarkEnd w:id="325"/>
      <w:bookmarkEnd w:id="326"/>
      <w:bookmarkEnd w:id="327"/>
      <w:bookmarkEnd w:id="328"/>
    </w:p>
    <w:p w:rsidR="00AF51CB" w:rsidRPr="00852A73" w:rsidRDefault="00EF03AC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1</w:t>
      </w:r>
      <w:r w:rsidRPr="00852A73">
        <w:rPr>
          <w:rStyle w:val="afff7"/>
          <w:i w:val="0"/>
          <w:sz w:val="28"/>
          <w:szCs w:val="28"/>
        </w:rPr>
        <w:t>. Заключается договор, связанный с обеспечением безопасности предприятия (организации)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 xml:space="preserve"> и информационной защиты</w:t>
      </w:r>
      <w:r w:rsidR="00AF51CB" w:rsidRPr="00852A73">
        <w:rPr>
          <w:rStyle w:val="afff7"/>
          <w:rFonts w:eastAsiaTheme="minorEastAsia"/>
          <w:i w:val="0"/>
          <w:sz w:val="28"/>
          <w:szCs w:val="28"/>
        </w:rPr>
        <w:t>, в том числе:</w:t>
      </w:r>
    </w:p>
    <w:p w:rsidR="00AF51CB" w:rsidRPr="00852A73" w:rsidRDefault="005A546F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а)</w:t>
      </w:r>
      <w:r w:rsidR="00AF51CB" w:rsidRPr="00852A73">
        <w:rPr>
          <w:rStyle w:val="afff7"/>
          <w:rFonts w:eastAsiaTheme="minorEastAsia"/>
          <w:i w:val="0"/>
          <w:sz w:val="28"/>
          <w:szCs w:val="28"/>
        </w:rPr>
        <w:t xml:space="preserve"> монтаж 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 xml:space="preserve">и обслуживание </w:t>
      </w:r>
      <w:r w:rsidR="00AF51CB" w:rsidRPr="00852A73">
        <w:rPr>
          <w:rStyle w:val="afff7"/>
          <w:rFonts w:eastAsiaTheme="minorEastAsia"/>
          <w:i w:val="0"/>
          <w:sz w:val="28"/>
          <w:szCs w:val="28"/>
        </w:rPr>
        <w:t>системы контроля учета доступа;</w:t>
      </w:r>
    </w:p>
    <w:p w:rsidR="005A546F" w:rsidRPr="00852A73" w:rsidRDefault="005A546F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б) монтаж 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 xml:space="preserve">и обслуживание </w:t>
      </w: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системы 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 xml:space="preserve">гласного </w:t>
      </w:r>
      <w:r w:rsidRPr="00852A73">
        <w:rPr>
          <w:rStyle w:val="afff7"/>
          <w:rFonts w:eastAsiaTheme="minorEastAsia"/>
          <w:i w:val="0"/>
          <w:sz w:val="28"/>
          <w:szCs w:val="28"/>
        </w:rPr>
        <w:t>телевизионного наблюдения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 xml:space="preserve"> и аудио мониторинга</w:t>
      </w:r>
      <w:r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EC6913" w:rsidRPr="00852A73" w:rsidRDefault="005A546F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в) монтаж 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 xml:space="preserve">и обслуживание </w:t>
      </w:r>
      <w:r w:rsidRPr="00852A73">
        <w:rPr>
          <w:rStyle w:val="afff7"/>
          <w:rFonts w:eastAsiaTheme="minorEastAsia"/>
          <w:i w:val="0"/>
          <w:sz w:val="28"/>
          <w:szCs w:val="28"/>
        </w:rPr>
        <w:t>системы охранно-пожарной сигнализации</w:t>
      </w:r>
      <w:r w:rsidR="00EC6913"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5A546F" w:rsidRPr="00852A73" w:rsidRDefault="00EC6913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 xml:space="preserve">г) экономическая безопасность 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>компании</w:t>
      </w:r>
      <w:r w:rsidRPr="00852A73">
        <w:rPr>
          <w:rStyle w:val="afff7"/>
          <w:rFonts w:eastAsiaTheme="minorEastAsia"/>
          <w:i w:val="0"/>
          <w:sz w:val="28"/>
          <w:szCs w:val="28"/>
        </w:rPr>
        <w:t>;</w:t>
      </w:r>
    </w:p>
    <w:p w:rsidR="00EC6913" w:rsidRPr="00852A73" w:rsidRDefault="00EC6913" w:rsidP="0047633E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д) физическая охран</w:t>
      </w:r>
      <w:r w:rsidR="00851240" w:rsidRPr="00852A73">
        <w:rPr>
          <w:rStyle w:val="afff7"/>
          <w:rFonts w:eastAsiaTheme="minorEastAsia"/>
          <w:i w:val="0"/>
          <w:sz w:val="28"/>
          <w:szCs w:val="28"/>
        </w:rPr>
        <w:t>а компании и его сотрудников.</w:t>
      </w:r>
    </w:p>
    <w:p w:rsidR="007D2EC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</w:t>
      </w:r>
      <w:r w:rsidR="006C001E"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="006C001E"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2</w:t>
      </w:r>
      <w:r w:rsidR="007D2ECF" w:rsidRPr="00852A73">
        <w:rPr>
          <w:rStyle w:val="afff7"/>
          <w:i w:val="0"/>
          <w:sz w:val="28"/>
          <w:szCs w:val="28"/>
        </w:rPr>
        <w:t>. Возникла потребность в определенной продукции (в том числе восстановление благоустройства территории, асфальтовых покрытий, газонов, зеленых насаждений) вследствие произошедшей аварии, непреодолимой силы, чрезвычайных ситуаций природного или техногенного характера, необход</w:t>
      </w:r>
      <w:r w:rsidR="007D2ECF" w:rsidRPr="00852A73">
        <w:rPr>
          <w:rStyle w:val="afff7"/>
          <w:i w:val="0"/>
          <w:sz w:val="28"/>
          <w:szCs w:val="28"/>
        </w:rPr>
        <w:t>и</w:t>
      </w:r>
      <w:r w:rsidR="007D2ECF" w:rsidRPr="00852A73">
        <w:rPr>
          <w:rStyle w:val="afff7"/>
          <w:i w:val="0"/>
          <w:sz w:val="28"/>
          <w:szCs w:val="28"/>
        </w:rPr>
        <w:t>мости срочного медицинского вмешательства, для осуществления меропри</w:t>
      </w:r>
      <w:r w:rsidR="007D2ECF" w:rsidRPr="00852A73">
        <w:rPr>
          <w:rStyle w:val="afff7"/>
          <w:i w:val="0"/>
          <w:sz w:val="28"/>
          <w:szCs w:val="28"/>
        </w:rPr>
        <w:t>я</w:t>
      </w:r>
      <w:r w:rsidR="007D2ECF" w:rsidRPr="00852A73">
        <w:rPr>
          <w:rStyle w:val="afff7"/>
          <w:i w:val="0"/>
          <w:sz w:val="28"/>
          <w:szCs w:val="28"/>
        </w:rPr>
        <w:t xml:space="preserve">тий, связанных с поисковой и аварийно-спасательной деятельностью, для осуществления срочных и неотложных мероприятий, не проведение которых грозит убытками, несоизмеримыми с затратами на приобретение продукции, в связи с чем применение иных способов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2ECF" w:rsidRPr="00852A73">
        <w:rPr>
          <w:rStyle w:val="afff7"/>
          <w:i w:val="0"/>
          <w:sz w:val="28"/>
          <w:szCs w:val="28"/>
        </w:rPr>
        <w:t>, требующих затрат времени, нецелесообразно; при данных обстоятельствах закупка пр</w:t>
      </w:r>
      <w:r w:rsidR="007D2ECF" w:rsidRPr="00852A73">
        <w:rPr>
          <w:rStyle w:val="afff7"/>
          <w:i w:val="0"/>
          <w:sz w:val="28"/>
          <w:szCs w:val="28"/>
        </w:rPr>
        <w:t>о</w:t>
      </w:r>
      <w:r w:rsidR="007D2ECF" w:rsidRPr="00852A73">
        <w:rPr>
          <w:rStyle w:val="afff7"/>
          <w:i w:val="0"/>
          <w:sz w:val="28"/>
          <w:szCs w:val="28"/>
        </w:rPr>
        <w:t>дукции производится с учетом того, что ее объем должен быть не более дост</w:t>
      </w:r>
      <w:r w:rsidR="007D2ECF" w:rsidRPr="00852A73">
        <w:rPr>
          <w:rStyle w:val="afff7"/>
          <w:i w:val="0"/>
          <w:sz w:val="28"/>
          <w:szCs w:val="28"/>
        </w:rPr>
        <w:t>а</w:t>
      </w:r>
      <w:r w:rsidR="007D2ECF" w:rsidRPr="00852A73">
        <w:rPr>
          <w:rStyle w:val="afff7"/>
          <w:i w:val="0"/>
          <w:sz w:val="28"/>
          <w:szCs w:val="28"/>
        </w:rPr>
        <w:t>точного для предотвращения чрезвычайной ситуации или ликвидации её п</w:t>
      </w:r>
      <w:r w:rsidR="007D2ECF" w:rsidRPr="00852A73">
        <w:rPr>
          <w:rStyle w:val="afff7"/>
          <w:i w:val="0"/>
          <w:sz w:val="28"/>
          <w:szCs w:val="28"/>
        </w:rPr>
        <w:t>о</w:t>
      </w:r>
      <w:r w:rsidR="007D2ECF" w:rsidRPr="00852A73">
        <w:rPr>
          <w:rStyle w:val="afff7"/>
          <w:i w:val="0"/>
          <w:sz w:val="28"/>
          <w:szCs w:val="28"/>
        </w:rPr>
        <w:t>следствий, а также для  пополнения установленных норм аварийного запаса продукции.</w:t>
      </w:r>
    </w:p>
    <w:p w:rsidR="00CE6C05" w:rsidRPr="00852A73" w:rsidRDefault="00CE0D6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3</w:t>
      </w:r>
      <w:r w:rsidR="007D2ECF" w:rsidRPr="00852A73">
        <w:rPr>
          <w:rStyle w:val="afff7"/>
          <w:i w:val="0"/>
          <w:sz w:val="28"/>
          <w:szCs w:val="28"/>
        </w:rPr>
        <w:t>. Осуществляется закупка услуг по авторскому контролю за разр</w:t>
      </w:r>
      <w:r w:rsidR="007D2ECF" w:rsidRPr="00852A73">
        <w:rPr>
          <w:rStyle w:val="afff7"/>
          <w:i w:val="0"/>
          <w:sz w:val="28"/>
          <w:szCs w:val="28"/>
        </w:rPr>
        <w:t>а</w:t>
      </w:r>
      <w:r w:rsidR="007D2ECF" w:rsidRPr="00852A73">
        <w:rPr>
          <w:rStyle w:val="afff7"/>
          <w:i w:val="0"/>
          <w:sz w:val="28"/>
          <w:szCs w:val="28"/>
        </w:rPr>
        <w:t>боткой проектной документации объектов капитального строительства, авто</w:t>
      </w:r>
      <w:r w:rsidR="007D2ECF" w:rsidRPr="00852A73">
        <w:rPr>
          <w:rStyle w:val="afff7"/>
          <w:i w:val="0"/>
          <w:sz w:val="28"/>
          <w:szCs w:val="28"/>
        </w:rPr>
        <w:t>р</w:t>
      </w:r>
      <w:r w:rsidR="007D2ECF" w:rsidRPr="00852A73">
        <w:rPr>
          <w:rStyle w:val="afff7"/>
          <w:i w:val="0"/>
          <w:sz w:val="28"/>
          <w:szCs w:val="28"/>
        </w:rPr>
        <w:t>скому надзору за строительством, реконструкцией, капитальным ремонтом объектов капитального строительства соответствующими авторами.</w:t>
      </w:r>
    </w:p>
    <w:p w:rsidR="00CE6C05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4</w:t>
      </w:r>
      <w:r w:rsidR="00CE6C05" w:rsidRPr="00852A73">
        <w:rPr>
          <w:rStyle w:val="afff7"/>
          <w:i w:val="0"/>
          <w:sz w:val="28"/>
          <w:szCs w:val="28"/>
        </w:rPr>
        <w:t>. Е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сли осуществляется закупка между смежными сетевыми орган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зациями, в случае установления регулирующим органом индивидуальных т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рифов, которые утверждаются Приказом Министерства энергетики и жили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щ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но-коммунального хозяйства Самарской области «Об установлении индивид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альных тарифов на услуги по передаче электрической энергии для взаимора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с</w:t>
      </w:r>
      <w:r w:rsidR="00CE6C05" w:rsidRPr="00852A73">
        <w:rPr>
          <w:rStyle w:val="afff7"/>
          <w:rFonts w:eastAsiaTheme="minorEastAsia"/>
          <w:i w:val="0"/>
          <w:sz w:val="28"/>
          <w:szCs w:val="28"/>
        </w:rPr>
        <w:t>четов между сетевыми организациями Самарской области».</w:t>
      </w:r>
    </w:p>
    <w:p w:rsidR="007D2ECF" w:rsidRPr="00852A73" w:rsidRDefault="00CE0D6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5</w:t>
      </w:r>
      <w:r w:rsidR="007D2ECF" w:rsidRPr="00852A73">
        <w:rPr>
          <w:rStyle w:val="afff7"/>
          <w:i w:val="0"/>
          <w:sz w:val="28"/>
          <w:szCs w:val="28"/>
        </w:rPr>
        <w:t>. При заключении договоров страхования строительно-монтажных работ, а также объектов строительства, в случае если такое требование уст</w:t>
      </w:r>
      <w:r w:rsidR="007D2ECF" w:rsidRPr="00852A73">
        <w:rPr>
          <w:rStyle w:val="afff7"/>
          <w:i w:val="0"/>
          <w:sz w:val="28"/>
          <w:szCs w:val="28"/>
        </w:rPr>
        <w:t>а</w:t>
      </w:r>
      <w:r w:rsidR="007D2ECF" w:rsidRPr="00852A73">
        <w:rPr>
          <w:rStyle w:val="afff7"/>
          <w:i w:val="0"/>
          <w:sz w:val="28"/>
          <w:szCs w:val="28"/>
        </w:rPr>
        <w:t>новлено в государственных и муниципальных контрактах, заключенных по р</w:t>
      </w:r>
      <w:r w:rsidR="007D2ECF" w:rsidRPr="00852A73">
        <w:rPr>
          <w:rStyle w:val="afff7"/>
          <w:i w:val="0"/>
          <w:sz w:val="28"/>
          <w:szCs w:val="28"/>
        </w:rPr>
        <w:t>е</w:t>
      </w:r>
      <w:r w:rsidR="007D2ECF" w:rsidRPr="00852A73">
        <w:rPr>
          <w:rStyle w:val="afff7"/>
          <w:i w:val="0"/>
          <w:sz w:val="28"/>
          <w:szCs w:val="28"/>
        </w:rPr>
        <w:lastRenderedPageBreak/>
        <w:t>зультатам аукционов (конкурсов), при заключении договоров обеспечения и</w:t>
      </w:r>
      <w:r w:rsidR="007D2ECF" w:rsidRPr="00852A73">
        <w:rPr>
          <w:rStyle w:val="afff7"/>
          <w:i w:val="0"/>
          <w:sz w:val="28"/>
          <w:szCs w:val="28"/>
        </w:rPr>
        <w:t>с</w:t>
      </w:r>
      <w:r w:rsidR="007D2ECF" w:rsidRPr="00852A73">
        <w:rPr>
          <w:rStyle w:val="afff7"/>
          <w:i w:val="0"/>
          <w:sz w:val="28"/>
          <w:szCs w:val="28"/>
        </w:rPr>
        <w:t>полнения обязательств по вышеуказанным государственным и муниципал</w:t>
      </w:r>
      <w:r w:rsidR="007D2ECF" w:rsidRPr="00852A73">
        <w:rPr>
          <w:rStyle w:val="afff7"/>
          <w:i w:val="0"/>
          <w:sz w:val="28"/>
          <w:szCs w:val="28"/>
        </w:rPr>
        <w:t>ь</w:t>
      </w:r>
      <w:r w:rsidR="007D2ECF" w:rsidRPr="00852A73">
        <w:rPr>
          <w:rStyle w:val="afff7"/>
          <w:i w:val="0"/>
          <w:sz w:val="28"/>
          <w:szCs w:val="28"/>
        </w:rPr>
        <w:t>ным контрактам;</w:t>
      </w:r>
    </w:p>
    <w:p w:rsidR="00CE0D6E" w:rsidRPr="00852A73" w:rsidRDefault="00CE0D6E" w:rsidP="006B6A89">
      <w:pPr>
        <w:ind w:firstLine="567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6</w:t>
      </w:r>
      <w:r w:rsidR="007D2ECF" w:rsidRPr="00852A73">
        <w:rPr>
          <w:rStyle w:val="afff7"/>
          <w:i w:val="0"/>
          <w:sz w:val="28"/>
          <w:szCs w:val="28"/>
        </w:rPr>
        <w:t xml:space="preserve">.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2ECF" w:rsidRPr="00852A73">
        <w:rPr>
          <w:rStyle w:val="afff7"/>
          <w:i w:val="0"/>
          <w:sz w:val="28"/>
          <w:szCs w:val="28"/>
        </w:rPr>
        <w:t xml:space="preserve"> материальных носителей определенных авторов, исполнителей, изготовителей в случае, если исключительные права на них принадлежат единственному лицу;</w:t>
      </w:r>
    </w:p>
    <w:p w:rsidR="00CE0D6E" w:rsidRPr="00852A73" w:rsidRDefault="00CE0D6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7</w:t>
      </w:r>
      <w:r w:rsidR="007D2ECF" w:rsidRPr="00852A73">
        <w:rPr>
          <w:rStyle w:val="afff7"/>
          <w:i w:val="0"/>
          <w:sz w:val="28"/>
          <w:szCs w:val="28"/>
        </w:rPr>
        <w:t xml:space="preserve">.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2ECF" w:rsidRPr="00852A73">
        <w:rPr>
          <w:rStyle w:val="afff7"/>
          <w:i w:val="0"/>
          <w:sz w:val="28"/>
          <w:szCs w:val="28"/>
        </w:rPr>
        <w:t xml:space="preserve"> товаров, работ, услуг, когда обязанность по заключению сделки вытекает из судебных актов;</w:t>
      </w:r>
    </w:p>
    <w:p w:rsidR="00CE0D6E" w:rsidRPr="00852A73" w:rsidRDefault="00CE0D6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.1.3</w:t>
      </w:r>
      <w:r w:rsidR="006B6A89" w:rsidRPr="00852A73">
        <w:rPr>
          <w:rStyle w:val="afff7"/>
          <w:i w:val="0"/>
          <w:sz w:val="28"/>
          <w:szCs w:val="28"/>
        </w:rPr>
        <w:t>8</w:t>
      </w:r>
      <w:r w:rsidR="007D2ECF" w:rsidRPr="00852A73">
        <w:rPr>
          <w:rStyle w:val="afff7"/>
          <w:i w:val="0"/>
          <w:sz w:val="28"/>
          <w:szCs w:val="28"/>
        </w:rPr>
        <w:t xml:space="preserve">.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2ECF" w:rsidRPr="00852A73">
        <w:rPr>
          <w:rStyle w:val="afff7"/>
          <w:i w:val="0"/>
          <w:sz w:val="28"/>
          <w:szCs w:val="28"/>
        </w:rPr>
        <w:t xml:space="preserve"> товаров, работ, услуг, производимых должником Заказчика в счет погашения долга, образовавшегося у должника перед Заказчиком (на основании исполнительного листа, судебного приказа и иного судебного акта и других документов);</w:t>
      </w:r>
    </w:p>
    <w:p w:rsidR="007D2EC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</w:t>
      </w:r>
      <w:r w:rsidR="006B6A89" w:rsidRPr="00852A73">
        <w:rPr>
          <w:rStyle w:val="afff7"/>
          <w:i w:val="0"/>
          <w:sz w:val="28"/>
          <w:szCs w:val="28"/>
        </w:rPr>
        <w:t>39</w:t>
      </w:r>
      <w:r w:rsidR="007D2ECF" w:rsidRPr="00852A73">
        <w:rPr>
          <w:rStyle w:val="afff7"/>
          <w:i w:val="0"/>
          <w:sz w:val="28"/>
          <w:szCs w:val="28"/>
        </w:rPr>
        <w:t xml:space="preserve">.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7D2ECF" w:rsidRPr="00852A73">
        <w:rPr>
          <w:rStyle w:val="afff7"/>
          <w:i w:val="0"/>
          <w:sz w:val="28"/>
          <w:szCs w:val="28"/>
        </w:rPr>
        <w:t xml:space="preserve"> товаров, работ, услуг, которые необходимо осуществить в целях своевременного исполнения выданных контролирующ</w:t>
      </w:r>
      <w:r w:rsidR="007D2ECF" w:rsidRPr="00852A73">
        <w:rPr>
          <w:rStyle w:val="afff7"/>
          <w:i w:val="0"/>
          <w:sz w:val="28"/>
          <w:szCs w:val="28"/>
        </w:rPr>
        <w:t>и</w:t>
      </w:r>
      <w:r w:rsidR="007D2ECF" w:rsidRPr="00852A73">
        <w:rPr>
          <w:rStyle w:val="afff7"/>
          <w:i w:val="0"/>
          <w:sz w:val="28"/>
          <w:szCs w:val="28"/>
        </w:rPr>
        <w:t>ми и/или надзорными органами предписаний об устранении нарушений в х</w:t>
      </w:r>
      <w:r w:rsidR="007D2ECF" w:rsidRPr="00852A73">
        <w:rPr>
          <w:rStyle w:val="afff7"/>
          <w:i w:val="0"/>
          <w:sz w:val="28"/>
          <w:szCs w:val="28"/>
        </w:rPr>
        <w:t>о</w:t>
      </w:r>
      <w:r w:rsidR="007D2ECF" w:rsidRPr="00852A73">
        <w:rPr>
          <w:rStyle w:val="afff7"/>
          <w:i w:val="0"/>
          <w:sz w:val="28"/>
          <w:szCs w:val="28"/>
        </w:rPr>
        <w:t xml:space="preserve">зяйственной и иной деятельности Заказчика, в случае если срок исполнения Заказчиком выданных предписаний в силу своей срочности не оставляет за Заказчиком возможности своевременно провести процедуру </w:t>
      </w:r>
      <w:r w:rsidR="00AE3D30" w:rsidRPr="00852A73">
        <w:rPr>
          <w:rStyle w:val="afff7"/>
          <w:i w:val="0"/>
          <w:sz w:val="28"/>
          <w:szCs w:val="28"/>
        </w:rPr>
        <w:t>закупочной пр</w:t>
      </w:r>
      <w:r w:rsidR="00AE3D30" w:rsidRPr="00852A73">
        <w:rPr>
          <w:rStyle w:val="afff7"/>
          <w:i w:val="0"/>
          <w:sz w:val="28"/>
          <w:szCs w:val="28"/>
        </w:rPr>
        <w:t>о</w:t>
      </w:r>
      <w:r w:rsidR="00AE3D30" w:rsidRPr="00852A73">
        <w:rPr>
          <w:rStyle w:val="afff7"/>
          <w:i w:val="0"/>
          <w:sz w:val="28"/>
          <w:szCs w:val="28"/>
        </w:rPr>
        <w:t>цедуры</w:t>
      </w:r>
      <w:r w:rsidR="007D2ECF" w:rsidRPr="00852A73">
        <w:rPr>
          <w:rStyle w:val="afff7"/>
          <w:i w:val="0"/>
          <w:sz w:val="28"/>
          <w:szCs w:val="28"/>
        </w:rPr>
        <w:t>;</w:t>
      </w:r>
    </w:p>
    <w:p w:rsidR="007D2EC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.1.4</w:t>
      </w:r>
      <w:r w:rsidR="006B6A89" w:rsidRPr="00852A73">
        <w:rPr>
          <w:rStyle w:val="afff7"/>
          <w:i w:val="0"/>
          <w:sz w:val="28"/>
          <w:szCs w:val="28"/>
        </w:rPr>
        <w:t>0</w:t>
      </w:r>
      <w:r w:rsidR="007D2ECF" w:rsidRPr="00852A73">
        <w:rPr>
          <w:rStyle w:val="afff7"/>
          <w:i w:val="0"/>
          <w:sz w:val="28"/>
          <w:szCs w:val="28"/>
        </w:rPr>
        <w:t>. Закупка услуг по подписке и доставке средств массовой информ</w:t>
      </w:r>
      <w:r w:rsidR="007D2ECF" w:rsidRPr="00852A73">
        <w:rPr>
          <w:rStyle w:val="afff7"/>
          <w:i w:val="0"/>
          <w:sz w:val="28"/>
          <w:szCs w:val="28"/>
        </w:rPr>
        <w:t>а</w:t>
      </w:r>
      <w:r w:rsidR="007D2ECF" w:rsidRPr="00852A73">
        <w:rPr>
          <w:rStyle w:val="afff7"/>
          <w:i w:val="0"/>
          <w:sz w:val="28"/>
          <w:szCs w:val="28"/>
        </w:rPr>
        <w:t>ции;</w:t>
      </w:r>
    </w:p>
    <w:p w:rsidR="007D2EC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.1.4</w:t>
      </w:r>
      <w:r w:rsidR="006B6A89" w:rsidRPr="00852A73">
        <w:rPr>
          <w:rStyle w:val="afff7"/>
          <w:i w:val="0"/>
          <w:sz w:val="28"/>
          <w:szCs w:val="28"/>
        </w:rPr>
        <w:t>1</w:t>
      </w:r>
      <w:r w:rsidR="007D2ECF" w:rsidRPr="00852A73">
        <w:rPr>
          <w:rStyle w:val="afff7"/>
          <w:i w:val="0"/>
          <w:sz w:val="28"/>
          <w:szCs w:val="28"/>
        </w:rPr>
        <w:t>. Заключается договор на публикацию, трансляцию информацио</w:t>
      </w:r>
      <w:r w:rsidR="007D2ECF" w:rsidRPr="00852A73">
        <w:rPr>
          <w:rStyle w:val="afff7"/>
          <w:i w:val="0"/>
          <w:sz w:val="28"/>
          <w:szCs w:val="28"/>
        </w:rPr>
        <w:t>н</w:t>
      </w:r>
      <w:r w:rsidR="007D2ECF" w:rsidRPr="00852A73">
        <w:rPr>
          <w:rStyle w:val="afff7"/>
          <w:i w:val="0"/>
          <w:sz w:val="28"/>
          <w:szCs w:val="28"/>
        </w:rPr>
        <w:t>ных, информационно-рекламных материалов в печатных изданиях и телер</w:t>
      </w:r>
      <w:r w:rsidR="007D2ECF" w:rsidRPr="00852A73">
        <w:rPr>
          <w:rStyle w:val="afff7"/>
          <w:i w:val="0"/>
          <w:sz w:val="28"/>
          <w:szCs w:val="28"/>
        </w:rPr>
        <w:t>а</w:t>
      </w:r>
      <w:r w:rsidR="007D2ECF" w:rsidRPr="00852A73">
        <w:rPr>
          <w:rStyle w:val="afff7"/>
          <w:i w:val="0"/>
          <w:sz w:val="28"/>
          <w:szCs w:val="28"/>
        </w:rPr>
        <w:t>диокомпаниях.</w:t>
      </w:r>
    </w:p>
    <w:p w:rsidR="004E2DDD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.1.4</w:t>
      </w:r>
      <w:r w:rsidR="006B6A89" w:rsidRPr="00852A73">
        <w:rPr>
          <w:rStyle w:val="afff7"/>
          <w:i w:val="0"/>
          <w:sz w:val="28"/>
          <w:szCs w:val="28"/>
        </w:rPr>
        <w:t>2</w:t>
      </w:r>
      <w:r w:rsidR="004E2DDD" w:rsidRPr="00852A73">
        <w:rPr>
          <w:rStyle w:val="afff7"/>
          <w:i w:val="0"/>
          <w:sz w:val="28"/>
          <w:szCs w:val="28"/>
        </w:rPr>
        <w:t>. Закупка гарантийного и технического обслуживания, текущего о</w:t>
      </w:r>
      <w:r w:rsidR="004E2DDD" w:rsidRPr="00852A73">
        <w:rPr>
          <w:rStyle w:val="afff7"/>
          <w:i w:val="0"/>
          <w:sz w:val="28"/>
          <w:szCs w:val="28"/>
        </w:rPr>
        <w:t>б</w:t>
      </w:r>
      <w:r w:rsidR="004E2DDD" w:rsidRPr="00852A73">
        <w:rPr>
          <w:rStyle w:val="afff7"/>
          <w:i w:val="0"/>
          <w:sz w:val="28"/>
          <w:szCs w:val="28"/>
        </w:rPr>
        <w:t>служивания товаров поставленных ранее у производителя (поставщика)  или его единственного дилера при условии, что наличие иного контрагента не м</w:t>
      </w:r>
      <w:r w:rsidR="004E2DDD" w:rsidRPr="00852A73">
        <w:rPr>
          <w:rStyle w:val="afff7"/>
          <w:i w:val="0"/>
          <w:sz w:val="28"/>
          <w:szCs w:val="28"/>
        </w:rPr>
        <w:t>о</w:t>
      </w:r>
      <w:r w:rsidR="004E2DDD" w:rsidRPr="00852A73">
        <w:rPr>
          <w:rStyle w:val="afff7"/>
          <w:i w:val="0"/>
          <w:sz w:val="28"/>
          <w:szCs w:val="28"/>
        </w:rPr>
        <w:t>жет быть по условиям гарантии.</w:t>
      </w:r>
    </w:p>
    <w:p w:rsidR="00D910AA" w:rsidRPr="00852A73" w:rsidRDefault="000047C0" w:rsidP="00D910AA">
      <w:pPr>
        <w:rPr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 xml:space="preserve">.1.43. </w:t>
      </w:r>
      <w:r w:rsidR="00D910AA" w:rsidRPr="00852A73">
        <w:rPr>
          <w:rStyle w:val="afff7"/>
          <w:i w:val="0"/>
          <w:iCs w:val="0"/>
          <w:sz w:val="28"/>
          <w:szCs w:val="28"/>
        </w:rPr>
        <w:t>При реорганизации компании путем присоединения сторонних компаний обязательства и ответственность по заключенным договорам прис</w:t>
      </w:r>
      <w:r w:rsidR="00D910AA" w:rsidRPr="00852A73">
        <w:rPr>
          <w:rStyle w:val="afff7"/>
          <w:i w:val="0"/>
          <w:iCs w:val="0"/>
          <w:sz w:val="28"/>
          <w:szCs w:val="28"/>
        </w:rPr>
        <w:t>о</w:t>
      </w:r>
      <w:r w:rsidR="00D910AA" w:rsidRPr="00852A73">
        <w:rPr>
          <w:rStyle w:val="afff7"/>
          <w:i w:val="0"/>
          <w:iCs w:val="0"/>
          <w:sz w:val="28"/>
          <w:szCs w:val="28"/>
        </w:rPr>
        <w:t xml:space="preserve">единяемых компаний переходят к компании правопреемнику без </w:t>
      </w:r>
      <w:r w:rsidR="00331B51" w:rsidRPr="00852A73">
        <w:rPr>
          <w:rStyle w:val="afff7"/>
          <w:i w:val="0"/>
          <w:iCs w:val="0"/>
          <w:sz w:val="28"/>
          <w:szCs w:val="28"/>
        </w:rPr>
        <w:t>переофор</w:t>
      </w:r>
      <w:r w:rsidR="00331B51" w:rsidRPr="00852A73">
        <w:rPr>
          <w:rStyle w:val="afff7"/>
          <w:i w:val="0"/>
          <w:iCs w:val="0"/>
          <w:sz w:val="28"/>
          <w:szCs w:val="28"/>
        </w:rPr>
        <w:t>м</w:t>
      </w:r>
      <w:r w:rsidR="00331B51" w:rsidRPr="00852A73">
        <w:rPr>
          <w:rStyle w:val="afff7"/>
          <w:i w:val="0"/>
          <w:iCs w:val="0"/>
          <w:sz w:val="28"/>
          <w:szCs w:val="28"/>
        </w:rPr>
        <w:t>ления (</w:t>
      </w:r>
      <w:r w:rsidR="00D910AA" w:rsidRPr="00852A73">
        <w:rPr>
          <w:rStyle w:val="afff7"/>
          <w:i w:val="0"/>
          <w:iCs w:val="0"/>
          <w:sz w:val="28"/>
          <w:szCs w:val="28"/>
        </w:rPr>
        <w:t>перезаключения</w:t>
      </w:r>
      <w:r w:rsidR="00331B51" w:rsidRPr="00852A73">
        <w:rPr>
          <w:rStyle w:val="afff7"/>
          <w:i w:val="0"/>
          <w:iCs w:val="0"/>
          <w:sz w:val="28"/>
          <w:szCs w:val="28"/>
        </w:rPr>
        <w:t>)</w:t>
      </w:r>
      <w:r w:rsidR="00D910AA" w:rsidRPr="00852A73">
        <w:rPr>
          <w:rStyle w:val="afff7"/>
          <w:i w:val="0"/>
          <w:iCs w:val="0"/>
          <w:sz w:val="28"/>
          <w:szCs w:val="28"/>
        </w:rPr>
        <w:t xml:space="preserve"> соответствующего договора</w:t>
      </w:r>
      <w:r w:rsidR="00331B51" w:rsidRPr="00852A73">
        <w:t xml:space="preserve"> </w:t>
      </w:r>
      <w:r w:rsidR="00331B51" w:rsidRPr="00852A73">
        <w:rPr>
          <w:sz w:val="28"/>
          <w:szCs w:val="28"/>
        </w:rPr>
        <w:t>и без организации зак</w:t>
      </w:r>
      <w:r w:rsidR="00331B51" w:rsidRPr="00852A73">
        <w:rPr>
          <w:sz w:val="28"/>
          <w:szCs w:val="28"/>
        </w:rPr>
        <w:t>у</w:t>
      </w:r>
      <w:r w:rsidR="00331B51" w:rsidRPr="00852A73">
        <w:rPr>
          <w:sz w:val="28"/>
          <w:szCs w:val="28"/>
        </w:rPr>
        <w:t>почной процедуры</w:t>
      </w:r>
      <w:r w:rsidR="00D910AA" w:rsidRPr="00852A73">
        <w:rPr>
          <w:rStyle w:val="afff7"/>
          <w:i w:val="0"/>
          <w:iCs w:val="0"/>
          <w:sz w:val="28"/>
          <w:szCs w:val="28"/>
        </w:rPr>
        <w:t xml:space="preserve"> и считаются действующими до полного исполнения обяз</w:t>
      </w:r>
      <w:r w:rsidR="00D910AA" w:rsidRPr="00852A73">
        <w:rPr>
          <w:rStyle w:val="afff7"/>
          <w:i w:val="0"/>
          <w:iCs w:val="0"/>
          <w:sz w:val="28"/>
          <w:szCs w:val="28"/>
        </w:rPr>
        <w:t>а</w:t>
      </w:r>
      <w:r w:rsidR="00D910AA" w:rsidRPr="00852A73">
        <w:rPr>
          <w:rStyle w:val="afff7"/>
          <w:i w:val="0"/>
          <w:iCs w:val="0"/>
          <w:sz w:val="28"/>
          <w:szCs w:val="28"/>
        </w:rPr>
        <w:t>тельств обеими сторонами договора.</w:t>
      </w:r>
    </w:p>
    <w:p w:rsidR="006B69B9" w:rsidRPr="00852A73" w:rsidRDefault="00D910AA" w:rsidP="0047633E">
      <w:pPr>
        <w:rPr>
          <w:rStyle w:val="afff7"/>
          <w:i w:val="0"/>
          <w:iCs w:val="0"/>
          <w:sz w:val="28"/>
          <w:szCs w:val="28"/>
        </w:rPr>
      </w:pPr>
      <w:r w:rsidRPr="00852A73">
        <w:rPr>
          <w:rStyle w:val="afff7"/>
          <w:i w:val="0"/>
          <w:iCs w:val="0"/>
          <w:sz w:val="28"/>
          <w:szCs w:val="28"/>
        </w:rPr>
        <w:t>Для размещения информации о исполнении обязательств по договору вн</w:t>
      </w:r>
      <w:r w:rsidRPr="00852A73">
        <w:rPr>
          <w:rStyle w:val="afff7"/>
          <w:i w:val="0"/>
          <w:iCs w:val="0"/>
          <w:sz w:val="28"/>
          <w:szCs w:val="28"/>
        </w:rPr>
        <w:t>е</w:t>
      </w:r>
      <w:r w:rsidRPr="00852A73">
        <w:rPr>
          <w:rStyle w:val="afff7"/>
          <w:i w:val="0"/>
          <w:iCs w:val="0"/>
          <w:sz w:val="28"/>
          <w:szCs w:val="28"/>
        </w:rPr>
        <w:t xml:space="preserve">сти вышеуказанные договоры в план закупок с пометкой "ЕП </w:t>
      </w:r>
      <w:r w:rsidR="0098722C" w:rsidRPr="00852A73">
        <w:rPr>
          <w:rStyle w:val="afff7"/>
          <w:i w:val="0"/>
          <w:iCs w:val="0"/>
          <w:sz w:val="28"/>
          <w:szCs w:val="28"/>
        </w:rPr>
        <w:t>правопреемство</w:t>
      </w:r>
      <w:r w:rsidRPr="00852A73">
        <w:rPr>
          <w:rStyle w:val="afff7"/>
          <w:i w:val="0"/>
          <w:iCs w:val="0"/>
          <w:sz w:val="28"/>
          <w:szCs w:val="28"/>
        </w:rPr>
        <w:t>" с последующим размещением договора в единый государственный реестр д</w:t>
      </w:r>
      <w:r w:rsidRPr="00852A73">
        <w:rPr>
          <w:rStyle w:val="afff7"/>
          <w:i w:val="0"/>
          <w:iCs w:val="0"/>
          <w:sz w:val="28"/>
          <w:szCs w:val="28"/>
        </w:rPr>
        <w:t>о</w:t>
      </w:r>
      <w:r w:rsidRPr="00852A73">
        <w:rPr>
          <w:rStyle w:val="afff7"/>
          <w:i w:val="0"/>
          <w:iCs w:val="0"/>
          <w:sz w:val="28"/>
          <w:szCs w:val="28"/>
        </w:rPr>
        <w:t xml:space="preserve">говоров, заключенных </w:t>
      </w:r>
      <w:r w:rsidR="00A569CB" w:rsidRPr="00852A73">
        <w:rPr>
          <w:rStyle w:val="afff7"/>
          <w:i w:val="0"/>
          <w:iCs w:val="0"/>
          <w:sz w:val="28"/>
          <w:szCs w:val="28"/>
        </w:rPr>
        <w:t>З</w:t>
      </w:r>
      <w:r w:rsidRPr="00852A73">
        <w:rPr>
          <w:rStyle w:val="afff7"/>
          <w:i w:val="0"/>
          <w:iCs w:val="0"/>
          <w:sz w:val="28"/>
          <w:szCs w:val="28"/>
        </w:rPr>
        <w:t>аказчиками по результатам закупки в ЕИС. </w:t>
      </w:r>
      <w:r w:rsidR="00B43E89" w:rsidRPr="00852A73">
        <w:rPr>
          <w:rStyle w:val="afff7"/>
          <w:i w:val="0"/>
          <w:iCs w:val="0"/>
          <w:sz w:val="28"/>
          <w:szCs w:val="28"/>
        </w:rPr>
        <w:t xml:space="preserve">Данные </w:t>
      </w:r>
      <w:r w:rsidR="00B43E89" w:rsidRPr="00852A73">
        <w:rPr>
          <w:rStyle w:val="afff7"/>
          <w:i w:val="0"/>
          <w:iCs w:val="0"/>
          <w:sz w:val="28"/>
          <w:szCs w:val="28"/>
        </w:rPr>
        <w:lastRenderedPageBreak/>
        <w:t>действия регулируются ГК РФ ст.58 п. 2 (в ред. ФЗ №99 от 05.05.2014), а та</w:t>
      </w:r>
      <w:r w:rsidR="00B43E89" w:rsidRPr="00852A73">
        <w:rPr>
          <w:rStyle w:val="afff7"/>
          <w:i w:val="0"/>
          <w:iCs w:val="0"/>
          <w:sz w:val="28"/>
          <w:szCs w:val="28"/>
        </w:rPr>
        <w:t>к</w:t>
      </w:r>
      <w:r w:rsidR="00B43E89" w:rsidRPr="00852A73">
        <w:rPr>
          <w:rStyle w:val="afff7"/>
          <w:i w:val="0"/>
          <w:iCs w:val="0"/>
          <w:sz w:val="28"/>
          <w:szCs w:val="28"/>
        </w:rPr>
        <w:t>же ФЗ №208 от 26.12.1995 «Об акционерных обществах» ст.17 п. 5.</w:t>
      </w:r>
    </w:p>
    <w:p w:rsidR="005A546F" w:rsidRDefault="005A546F" w:rsidP="00372F8B">
      <w:pPr>
        <w:spacing w:line="276" w:lineRule="auto"/>
        <w:ind w:firstLine="567"/>
        <w:rPr>
          <w:rFonts w:eastAsiaTheme="minorEastAsia"/>
          <w:sz w:val="28"/>
          <w:szCs w:val="28"/>
        </w:rPr>
      </w:pPr>
      <w:r w:rsidRPr="00852A73">
        <w:rPr>
          <w:rStyle w:val="afff7"/>
          <w:i w:val="0"/>
          <w:iCs w:val="0"/>
          <w:sz w:val="28"/>
          <w:szCs w:val="28"/>
        </w:rPr>
        <w:t>1</w:t>
      </w:r>
      <w:r w:rsidR="001403CB" w:rsidRPr="00852A73">
        <w:rPr>
          <w:rStyle w:val="afff7"/>
          <w:i w:val="0"/>
          <w:iCs w:val="0"/>
          <w:sz w:val="28"/>
          <w:szCs w:val="28"/>
        </w:rPr>
        <w:t>6</w:t>
      </w:r>
      <w:r w:rsidRPr="00852A73">
        <w:rPr>
          <w:rStyle w:val="afff7"/>
          <w:i w:val="0"/>
          <w:iCs w:val="0"/>
          <w:sz w:val="28"/>
          <w:szCs w:val="28"/>
        </w:rPr>
        <w:t>.1.44</w:t>
      </w:r>
      <w:r w:rsidR="00FE2E9E">
        <w:rPr>
          <w:rStyle w:val="afff7"/>
          <w:i w:val="0"/>
          <w:iCs w:val="0"/>
          <w:sz w:val="28"/>
          <w:szCs w:val="28"/>
        </w:rPr>
        <w:t>.</w:t>
      </w:r>
      <w:r w:rsidRPr="00852A73">
        <w:rPr>
          <w:rStyle w:val="afff7"/>
          <w:i w:val="0"/>
          <w:iCs w:val="0"/>
          <w:sz w:val="28"/>
          <w:szCs w:val="28"/>
        </w:rPr>
        <w:t xml:space="preserve"> </w:t>
      </w:r>
      <w:r w:rsidRPr="00852A73">
        <w:rPr>
          <w:rFonts w:eastAsiaTheme="minorEastAsia"/>
          <w:sz w:val="28"/>
          <w:szCs w:val="28"/>
        </w:rPr>
        <w:t>Осуществляется оказание услуг технического (в том числе эк</w:t>
      </w:r>
      <w:r w:rsidRPr="00852A73">
        <w:rPr>
          <w:rFonts w:eastAsiaTheme="minorEastAsia"/>
          <w:sz w:val="28"/>
          <w:szCs w:val="28"/>
        </w:rPr>
        <w:t>с</w:t>
      </w:r>
      <w:r w:rsidRPr="00852A73">
        <w:rPr>
          <w:rFonts w:eastAsiaTheme="minorEastAsia"/>
          <w:sz w:val="28"/>
          <w:szCs w:val="28"/>
        </w:rPr>
        <w:t>тренного, аварийного) обслуживания газового, водно-канализационного и теплоэнергетического оборудования, при котором Исполнитель (Подрядчик) находится в непосредственной близи с данным оборудованием Заказчика (обособленными подразделениями – филиалами) и привлечение Исполнителей (Подрядчиков) из других районов является экономически невыгодным (з</w:t>
      </w:r>
      <w:r w:rsidRPr="00852A73">
        <w:rPr>
          <w:rFonts w:eastAsiaTheme="minorEastAsia"/>
          <w:sz w:val="28"/>
          <w:szCs w:val="28"/>
        </w:rPr>
        <w:t>а</w:t>
      </w:r>
      <w:r w:rsidRPr="00852A73">
        <w:rPr>
          <w:rFonts w:eastAsiaTheme="minorEastAsia"/>
          <w:sz w:val="28"/>
          <w:szCs w:val="28"/>
        </w:rPr>
        <w:t>тратным, в том числе по времени реагирования на аварийные ситуации) и н</w:t>
      </w:r>
      <w:r w:rsidRPr="00852A73">
        <w:rPr>
          <w:rFonts w:eastAsiaTheme="minorEastAsia"/>
          <w:sz w:val="28"/>
          <w:szCs w:val="28"/>
        </w:rPr>
        <w:t>е</w:t>
      </w:r>
      <w:r w:rsidRPr="00852A73">
        <w:rPr>
          <w:rFonts w:eastAsiaTheme="minorEastAsia"/>
          <w:sz w:val="28"/>
          <w:szCs w:val="28"/>
        </w:rPr>
        <w:t>эффективным.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6</w:t>
      </w:r>
      <w:r w:rsidRPr="00852A73">
        <w:rPr>
          <w:rStyle w:val="afff7"/>
          <w:i w:val="0"/>
          <w:sz w:val="28"/>
          <w:szCs w:val="28"/>
        </w:rPr>
        <w:t>.2. В иных случаях, когда закупка у единственного поставщика не пр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тиворечит законодательству РФ и признана Генеральным директором  Зака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 xml:space="preserve">чика более целесообразной с экономически-производственной точки зрения. Условия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 товаров,  работ,  услуг способом  прямой  </w:t>
      </w:r>
      <w:r w:rsidR="00AE3D30" w:rsidRPr="00852A73">
        <w:rPr>
          <w:rStyle w:val="afff7"/>
          <w:i w:val="0"/>
          <w:sz w:val="28"/>
          <w:szCs w:val="28"/>
        </w:rPr>
        <w:t>з</w:t>
      </w:r>
      <w:r w:rsidR="00AE3D30" w:rsidRPr="00852A73">
        <w:rPr>
          <w:rStyle w:val="afff7"/>
          <w:i w:val="0"/>
          <w:sz w:val="28"/>
          <w:szCs w:val="28"/>
        </w:rPr>
        <w:t>а</w:t>
      </w:r>
      <w:r w:rsidR="00AE3D30" w:rsidRPr="00852A73">
        <w:rPr>
          <w:rStyle w:val="afff7"/>
          <w:i w:val="0"/>
          <w:sz w:val="28"/>
          <w:szCs w:val="28"/>
        </w:rPr>
        <w:t>купочной процедуры</w:t>
      </w:r>
      <w:r w:rsidRPr="00852A73">
        <w:rPr>
          <w:rStyle w:val="afff7"/>
          <w:i w:val="0"/>
          <w:sz w:val="28"/>
          <w:szCs w:val="28"/>
        </w:rPr>
        <w:t xml:space="preserve">  должны  быть подтверждены документально.</w:t>
      </w:r>
    </w:p>
    <w:p w:rsidR="00A74BFD" w:rsidRPr="00852A73" w:rsidRDefault="00A74BFD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r w:rsidRPr="00852A73">
        <w:rPr>
          <w:rStyle w:val="afff7"/>
          <w:i w:val="0"/>
          <w:szCs w:val="28"/>
        </w:rPr>
        <w:br w:type="page"/>
      </w:r>
    </w:p>
    <w:p w:rsidR="00273B54" w:rsidRPr="00852A73" w:rsidRDefault="00EF03AC" w:rsidP="00A74BFD">
      <w:pPr>
        <w:pStyle w:val="a1"/>
        <w:numPr>
          <w:ilvl w:val="0"/>
          <w:numId w:val="0"/>
        </w:numPr>
        <w:spacing w:line="276" w:lineRule="auto"/>
        <w:ind w:left="709"/>
        <w:rPr>
          <w:rStyle w:val="afff7"/>
          <w:i w:val="0"/>
          <w:szCs w:val="28"/>
        </w:rPr>
      </w:pPr>
      <w:bookmarkStart w:id="332" w:name="_Toc466901951"/>
      <w:r w:rsidRPr="00852A73">
        <w:rPr>
          <w:rStyle w:val="afff7"/>
          <w:i w:val="0"/>
          <w:szCs w:val="28"/>
        </w:rPr>
        <w:lastRenderedPageBreak/>
        <w:t>1</w:t>
      </w:r>
      <w:r w:rsidR="001403CB" w:rsidRPr="00852A73">
        <w:rPr>
          <w:rStyle w:val="afff7"/>
          <w:i w:val="0"/>
          <w:szCs w:val="28"/>
        </w:rPr>
        <w:t>7</w:t>
      </w:r>
      <w:r w:rsidRPr="00852A73">
        <w:rPr>
          <w:rStyle w:val="afff7"/>
          <w:i w:val="0"/>
          <w:szCs w:val="28"/>
        </w:rPr>
        <w:t xml:space="preserve">. </w:t>
      </w:r>
      <w:r w:rsidR="00B02813" w:rsidRPr="00852A73">
        <w:rPr>
          <w:rStyle w:val="afff7"/>
          <w:i w:val="0"/>
          <w:szCs w:val="28"/>
        </w:rPr>
        <w:t>ПРЕДВАРИТЕЛЬНЫЙ КВАЛИФИКАЦИОННЫЙ ОТБОР</w:t>
      </w:r>
      <w:bookmarkEnd w:id="332"/>
    </w:p>
    <w:p w:rsidR="00273B54" w:rsidRPr="00852A73" w:rsidRDefault="0019528F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1</w:t>
      </w:r>
      <w:r w:rsidR="00273B54" w:rsidRPr="00852A73">
        <w:rPr>
          <w:rStyle w:val="afff7"/>
          <w:i w:val="0"/>
          <w:sz w:val="28"/>
          <w:szCs w:val="28"/>
        </w:rPr>
        <w:t>.</w:t>
      </w:r>
      <w:r w:rsidR="00273B54" w:rsidRPr="00852A73">
        <w:rPr>
          <w:rStyle w:val="afff7"/>
          <w:i w:val="0"/>
          <w:sz w:val="28"/>
          <w:szCs w:val="28"/>
        </w:rPr>
        <w:tab/>
        <w:t xml:space="preserve">  Решение о проведении предварительного квалификационного о</w:t>
      </w:r>
      <w:r w:rsidR="00273B54" w:rsidRPr="00852A73">
        <w:rPr>
          <w:rStyle w:val="afff7"/>
          <w:i w:val="0"/>
          <w:sz w:val="28"/>
          <w:szCs w:val="28"/>
        </w:rPr>
        <w:t>т</w:t>
      </w:r>
      <w:r w:rsidR="00273B54" w:rsidRPr="00852A73">
        <w:rPr>
          <w:rStyle w:val="afff7"/>
          <w:i w:val="0"/>
          <w:sz w:val="28"/>
          <w:szCs w:val="28"/>
        </w:rPr>
        <w:t>бора принимается исключительно Заказчиком.</w:t>
      </w:r>
    </w:p>
    <w:p w:rsidR="0019528F" w:rsidRPr="00852A73" w:rsidRDefault="0019528F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2</w:t>
      </w:r>
      <w:r w:rsidRPr="00852A73">
        <w:rPr>
          <w:rStyle w:val="afff7"/>
          <w:i w:val="0"/>
          <w:sz w:val="28"/>
          <w:szCs w:val="28"/>
        </w:rPr>
        <w:t>. При</w:t>
      </w:r>
      <w:r w:rsidRPr="00852A73">
        <w:rPr>
          <w:rStyle w:val="afff7"/>
          <w:i w:val="0"/>
          <w:sz w:val="28"/>
          <w:szCs w:val="28"/>
        </w:rPr>
        <w:tab/>
        <w:t>проведении</w:t>
      </w:r>
      <w:r w:rsidR="0016687B" w:rsidRPr="00852A73">
        <w:rPr>
          <w:rStyle w:val="afff7"/>
          <w:i w:val="0"/>
          <w:sz w:val="28"/>
          <w:szCs w:val="28"/>
        </w:rPr>
        <w:t xml:space="preserve"> предварительного </w:t>
      </w:r>
      <w:r w:rsidRPr="00852A73">
        <w:rPr>
          <w:rStyle w:val="afff7"/>
          <w:i w:val="0"/>
          <w:sz w:val="28"/>
          <w:szCs w:val="28"/>
        </w:rPr>
        <w:t>квалификационного</w:t>
      </w:r>
      <w:r w:rsidR="0016687B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отбора</w:t>
      </w:r>
      <w:r w:rsidR="0016687B"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 xml:space="preserve">документация </w:t>
      </w:r>
      <w:r w:rsidR="0016687B" w:rsidRPr="00852A73">
        <w:rPr>
          <w:rStyle w:val="afff7"/>
          <w:i w:val="0"/>
          <w:sz w:val="28"/>
          <w:szCs w:val="28"/>
        </w:rPr>
        <w:t xml:space="preserve">предварительного </w:t>
      </w:r>
      <w:r w:rsidRPr="00852A73">
        <w:rPr>
          <w:rStyle w:val="afff7"/>
          <w:i w:val="0"/>
          <w:sz w:val="28"/>
          <w:szCs w:val="28"/>
        </w:rPr>
        <w:t>квалификационного отбора размещается в единой информационной системе</w:t>
      </w:r>
      <w:r w:rsidRPr="00852A73" w:rsidDel="00404367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в соответствии с требованиями Главы 5. настоящего Положения.</w:t>
      </w:r>
    </w:p>
    <w:p w:rsidR="0019528F" w:rsidRPr="00852A73" w:rsidRDefault="0019528F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 xml:space="preserve">. Для проведения </w:t>
      </w:r>
      <w:r w:rsidR="0016687B" w:rsidRPr="00852A73">
        <w:rPr>
          <w:rStyle w:val="afff7"/>
          <w:i w:val="0"/>
          <w:sz w:val="28"/>
          <w:szCs w:val="28"/>
        </w:rPr>
        <w:t xml:space="preserve">предварительного </w:t>
      </w:r>
      <w:r w:rsidRPr="00852A73">
        <w:rPr>
          <w:rStyle w:val="afff7"/>
          <w:i w:val="0"/>
          <w:sz w:val="28"/>
          <w:szCs w:val="28"/>
        </w:rPr>
        <w:t>квалификационного отбора Зака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чиком разрабатывается документация</w:t>
      </w:r>
      <w:r w:rsidR="0016687B" w:rsidRPr="00852A73">
        <w:rPr>
          <w:rStyle w:val="afff7"/>
          <w:i w:val="0"/>
          <w:sz w:val="28"/>
          <w:szCs w:val="28"/>
        </w:rPr>
        <w:t xml:space="preserve"> предварительного</w:t>
      </w:r>
      <w:r w:rsidRPr="00852A73">
        <w:rPr>
          <w:rStyle w:val="afff7"/>
          <w:i w:val="0"/>
          <w:sz w:val="28"/>
          <w:szCs w:val="28"/>
        </w:rPr>
        <w:t xml:space="preserve"> квалификационного отбора, включающая: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общую информацию о процедуре закупок, для участия в которой пров</w:t>
      </w:r>
      <w:r w:rsidR="0019528F" w:rsidRPr="00852A73">
        <w:rPr>
          <w:rStyle w:val="afff7"/>
          <w:i w:val="0"/>
          <w:sz w:val="28"/>
          <w:szCs w:val="28"/>
        </w:rPr>
        <w:t>о</w:t>
      </w:r>
      <w:r w:rsidR="0019528F" w:rsidRPr="00852A73">
        <w:rPr>
          <w:rStyle w:val="afff7"/>
          <w:i w:val="0"/>
          <w:sz w:val="28"/>
          <w:szCs w:val="28"/>
        </w:rPr>
        <w:t xml:space="preserve">дится предварительный квалификационный отбор и о том, что впоследствии </w:t>
      </w:r>
      <w:r w:rsidR="0019528F" w:rsidRPr="004370BC">
        <w:rPr>
          <w:rStyle w:val="afff7"/>
          <w:i w:val="0"/>
          <w:sz w:val="28"/>
          <w:szCs w:val="28"/>
        </w:rPr>
        <w:t>будут рассмотрены предложения только</w:t>
      </w:r>
      <w:r w:rsidR="0019528F" w:rsidRPr="00852A73">
        <w:rPr>
          <w:rStyle w:val="afff7"/>
          <w:i w:val="0"/>
          <w:sz w:val="28"/>
          <w:szCs w:val="28"/>
        </w:rPr>
        <w:t xml:space="preserve"> тех участников, которые успешно прошли предварительный квалификационный отбор;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сведения о Заказчике/организаторе отбора;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требования к форме и составу заявки на участие в отборе;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срок завершения подачи заявок на участие в отборе;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дата рассмотрения заявок на участие в отборе;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требования к участникам отбора;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 xml:space="preserve">краткое описание закупаемой продукции и краткое изложение </w:t>
      </w:r>
      <w:r w:rsidR="00372F8B" w:rsidRPr="00852A73">
        <w:rPr>
          <w:rStyle w:val="afff7"/>
          <w:i w:val="0"/>
          <w:sz w:val="28"/>
          <w:szCs w:val="28"/>
        </w:rPr>
        <w:t xml:space="preserve">                       </w:t>
      </w:r>
      <w:r w:rsidR="00065ED2" w:rsidRPr="00852A73">
        <w:rPr>
          <w:rStyle w:val="afff7"/>
          <w:i w:val="0"/>
          <w:sz w:val="28"/>
          <w:szCs w:val="28"/>
        </w:rPr>
        <w:t>существенных условий договора, заключаемого в результате процедур;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 xml:space="preserve">общие условия и порядок проведения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65ED2" w:rsidRPr="00852A73">
        <w:rPr>
          <w:rStyle w:val="afff7"/>
          <w:i w:val="0"/>
          <w:sz w:val="28"/>
          <w:szCs w:val="28"/>
        </w:rPr>
        <w:t>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>подробные условия и порядок проведения предварительного квалифик</w:t>
      </w:r>
      <w:r w:rsidR="00065ED2" w:rsidRPr="00852A73">
        <w:rPr>
          <w:rStyle w:val="afff7"/>
          <w:i w:val="0"/>
          <w:sz w:val="28"/>
          <w:szCs w:val="28"/>
        </w:rPr>
        <w:t>а</w:t>
      </w:r>
      <w:r w:rsidR="00065ED2" w:rsidRPr="00852A73">
        <w:rPr>
          <w:rStyle w:val="afff7"/>
          <w:i w:val="0"/>
          <w:sz w:val="28"/>
          <w:szCs w:val="28"/>
        </w:rPr>
        <w:t>ционного отбора;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 xml:space="preserve">права и обязанности организатора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65ED2" w:rsidRPr="00852A73">
        <w:rPr>
          <w:rStyle w:val="afff7"/>
          <w:i w:val="0"/>
          <w:sz w:val="28"/>
          <w:szCs w:val="28"/>
        </w:rPr>
        <w:t xml:space="preserve"> и участников раздельно на этапе предварительного квалификационного отбора и послед</w:t>
      </w:r>
      <w:r w:rsidR="00065ED2" w:rsidRPr="00852A73">
        <w:rPr>
          <w:rStyle w:val="afff7"/>
          <w:i w:val="0"/>
          <w:sz w:val="28"/>
          <w:szCs w:val="28"/>
        </w:rPr>
        <w:t>у</w:t>
      </w:r>
      <w:r w:rsidR="00065ED2" w:rsidRPr="00852A73">
        <w:rPr>
          <w:rStyle w:val="afff7"/>
          <w:i w:val="0"/>
          <w:sz w:val="28"/>
          <w:szCs w:val="28"/>
        </w:rPr>
        <w:t xml:space="preserve">ющих этапах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65ED2" w:rsidRPr="00852A73">
        <w:rPr>
          <w:rStyle w:val="afff7"/>
          <w:i w:val="0"/>
          <w:sz w:val="28"/>
          <w:szCs w:val="28"/>
        </w:rPr>
        <w:t>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>требования к составу и оформлению квалификационной заявки, в том числе способу подтверждения соответствия участника предъявляемым треб</w:t>
      </w:r>
      <w:r w:rsidR="00065ED2" w:rsidRPr="00852A73">
        <w:rPr>
          <w:rStyle w:val="afff7"/>
          <w:i w:val="0"/>
          <w:sz w:val="28"/>
          <w:szCs w:val="28"/>
        </w:rPr>
        <w:t>о</w:t>
      </w:r>
      <w:r w:rsidR="00065ED2" w:rsidRPr="00852A73">
        <w:rPr>
          <w:rStyle w:val="afff7"/>
          <w:i w:val="0"/>
          <w:sz w:val="28"/>
          <w:szCs w:val="28"/>
        </w:rPr>
        <w:t>ваниям;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>порядок представления квалификационных заявок, срок их представл</w:t>
      </w:r>
      <w:r w:rsidR="00065ED2" w:rsidRPr="00852A73">
        <w:rPr>
          <w:rStyle w:val="afff7"/>
          <w:i w:val="0"/>
          <w:sz w:val="28"/>
          <w:szCs w:val="28"/>
        </w:rPr>
        <w:t>е</w:t>
      </w:r>
      <w:r w:rsidR="00065ED2" w:rsidRPr="00852A73">
        <w:rPr>
          <w:rStyle w:val="afff7"/>
          <w:i w:val="0"/>
          <w:sz w:val="28"/>
          <w:szCs w:val="28"/>
        </w:rPr>
        <w:t>ния;</w:t>
      </w:r>
    </w:p>
    <w:p w:rsidR="00065ED2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>сведения о последствиях несоответствия участника установленным тр</w:t>
      </w:r>
      <w:r w:rsidR="00065ED2" w:rsidRPr="00852A73">
        <w:rPr>
          <w:rStyle w:val="afff7"/>
          <w:i w:val="0"/>
          <w:sz w:val="28"/>
          <w:szCs w:val="28"/>
        </w:rPr>
        <w:t>е</w:t>
      </w:r>
      <w:r w:rsidR="00065ED2" w:rsidRPr="00852A73">
        <w:rPr>
          <w:rStyle w:val="afff7"/>
          <w:i w:val="0"/>
          <w:sz w:val="28"/>
          <w:szCs w:val="28"/>
        </w:rPr>
        <w:t>бованиям или отрицательного результата прохождения им предварительного квалификационного отбора;</w:t>
      </w:r>
    </w:p>
    <w:p w:rsidR="00A50411" w:rsidRPr="008406C1" w:rsidRDefault="00A50411" w:rsidP="00A50411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- размер, форму, срок и порядок предоставления обеспечений заявки на участие, в случае, если Заказчиком установлено такое требование.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 xml:space="preserve">иные требования и условия, установленные в соответствии с настоящим Положением о закупке. </w:t>
      </w:r>
      <w:r w:rsidR="0016687B" w:rsidRPr="00852A73">
        <w:rPr>
          <w:rStyle w:val="afff7"/>
          <w:i w:val="0"/>
          <w:sz w:val="28"/>
          <w:szCs w:val="28"/>
        </w:rPr>
        <w:t>К</w:t>
      </w:r>
      <w:r w:rsidR="00065ED2" w:rsidRPr="00852A73">
        <w:rPr>
          <w:rStyle w:val="afff7"/>
          <w:i w:val="0"/>
          <w:sz w:val="28"/>
          <w:szCs w:val="28"/>
        </w:rPr>
        <w:t xml:space="preserve">валификационная документация согласовывается, </w:t>
      </w:r>
      <w:r w:rsidR="00065ED2" w:rsidRPr="00852A73">
        <w:rPr>
          <w:rStyle w:val="afff7"/>
          <w:i w:val="0"/>
          <w:sz w:val="28"/>
          <w:szCs w:val="28"/>
        </w:rPr>
        <w:lastRenderedPageBreak/>
        <w:t>утверждается и изменяется в порядке, аналогичном согласованию, утвержд</w:t>
      </w:r>
      <w:r w:rsidR="00065ED2" w:rsidRPr="00852A73">
        <w:rPr>
          <w:rStyle w:val="afff7"/>
          <w:i w:val="0"/>
          <w:sz w:val="28"/>
          <w:szCs w:val="28"/>
        </w:rPr>
        <w:t>е</w:t>
      </w:r>
      <w:r w:rsidR="00065ED2" w:rsidRPr="00852A73">
        <w:rPr>
          <w:rStyle w:val="afff7"/>
          <w:i w:val="0"/>
          <w:sz w:val="28"/>
          <w:szCs w:val="28"/>
        </w:rPr>
        <w:t>нию и изменению закупочной документации, определенному  настоящим П</w:t>
      </w:r>
      <w:r w:rsidR="00065ED2" w:rsidRPr="00852A73">
        <w:rPr>
          <w:rStyle w:val="afff7"/>
          <w:i w:val="0"/>
          <w:sz w:val="28"/>
          <w:szCs w:val="28"/>
        </w:rPr>
        <w:t>о</w:t>
      </w:r>
      <w:r w:rsidR="00065ED2" w:rsidRPr="00852A73">
        <w:rPr>
          <w:rStyle w:val="afff7"/>
          <w:i w:val="0"/>
          <w:sz w:val="28"/>
          <w:szCs w:val="28"/>
        </w:rPr>
        <w:t>ложением о закупке.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4</w:t>
      </w:r>
      <w:r w:rsidRPr="00852A73">
        <w:rPr>
          <w:rStyle w:val="afff7"/>
          <w:i w:val="0"/>
          <w:sz w:val="28"/>
          <w:szCs w:val="28"/>
        </w:rPr>
        <w:t>. Т</w:t>
      </w:r>
      <w:r w:rsidR="0019528F" w:rsidRPr="00852A73">
        <w:rPr>
          <w:rStyle w:val="afff7"/>
          <w:i w:val="0"/>
          <w:sz w:val="28"/>
          <w:szCs w:val="28"/>
        </w:rPr>
        <w:t xml:space="preserve">ребования к квалификации участника </w:t>
      </w:r>
      <w:r w:rsidR="0016687B" w:rsidRPr="00852A73">
        <w:rPr>
          <w:rStyle w:val="afff7"/>
          <w:i w:val="0"/>
          <w:sz w:val="28"/>
          <w:szCs w:val="28"/>
        </w:rPr>
        <w:t xml:space="preserve">предварительного </w:t>
      </w:r>
      <w:r w:rsidR="0019528F" w:rsidRPr="00852A73">
        <w:rPr>
          <w:rStyle w:val="afff7"/>
          <w:i w:val="0"/>
          <w:sz w:val="28"/>
          <w:szCs w:val="28"/>
        </w:rPr>
        <w:t>квалифик</w:t>
      </w:r>
      <w:r w:rsidR="0019528F" w:rsidRPr="00852A73">
        <w:rPr>
          <w:rStyle w:val="afff7"/>
          <w:i w:val="0"/>
          <w:sz w:val="28"/>
          <w:szCs w:val="28"/>
        </w:rPr>
        <w:t>а</w:t>
      </w:r>
      <w:r w:rsidR="0019528F" w:rsidRPr="00852A73">
        <w:rPr>
          <w:rStyle w:val="afff7"/>
          <w:i w:val="0"/>
          <w:sz w:val="28"/>
          <w:szCs w:val="28"/>
        </w:rPr>
        <w:t>ционного отбора, включающие наличие у участника отбора: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 xml:space="preserve">опыта    поставки    товара,    выполнения    работ,    оказания    услуг    в    объемах, соответствующих предполагаемому объему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19528F" w:rsidRPr="00852A73">
        <w:rPr>
          <w:rStyle w:val="afff7"/>
          <w:i w:val="0"/>
          <w:sz w:val="28"/>
          <w:szCs w:val="28"/>
        </w:rPr>
        <w:t>;</w:t>
      </w:r>
      <w:r w:rsidR="00065ED2" w:rsidRPr="00852A73">
        <w:rPr>
          <w:rStyle w:val="afff7"/>
          <w:i w:val="0"/>
          <w:sz w:val="28"/>
          <w:szCs w:val="28"/>
        </w:rPr>
        <w:t xml:space="preserve"> </w:t>
      </w:r>
    </w:p>
    <w:p w:rsidR="00065ED2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65ED2" w:rsidRPr="00852A73">
        <w:rPr>
          <w:rStyle w:val="afff7"/>
          <w:i w:val="0"/>
          <w:sz w:val="28"/>
          <w:szCs w:val="28"/>
        </w:rPr>
        <w:t xml:space="preserve">наличие у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65ED2" w:rsidRPr="00852A73">
        <w:rPr>
          <w:rStyle w:val="afff7"/>
          <w:i w:val="0"/>
          <w:sz w:val="28"/>
          <w:szCs w:val="28"/>
        </w:rPr>
        <w:t xml:space="preserve"> соответствующих прои</w:t>
      </w:r>
      <w:r w:rsidR="00065ED2" w:rsidRPr="00852A73">
        <w:rPr>
          <w:rStyle w:val="afff7"/>
          <w:i w:val="0"/>
          <w:sz w:val="28"/>
          <w:szCs w:val="28"/>
        </w:rPr>
        <w:t>з</w:t>
      </w:r>
      <w:r w:rsidR="00065ED2" w:rsidRPr="00852A73">
        <w:rPr>
          <w:rStyle w:val="afff7"/>
          <w:i w:val="0"/>
          <w:sz w:val="28"/>
          <w:szCs w:val="28"/>
        </w:rPr>
        <w:t>водственных мощностей, технологического оборудования, финансовых и тр</w:t>
      </w:r>
      <w:r w:rsidR="00065ED2" w:rsidRPr="00852A73">
        <w:rPr>
          <w:rStyle w:val="afff7"/>
          <w:i w:val="0"/>
          <w:sz w:val="28"/>
          <w:szCs w:val="28"/>
        </w:rPr>
        <w:t>у</w:t>
      </w:r>
      <w:r w:rsidR="00065ED2" w:rsidRPr="00852A73">
        <w:rPr>
          <w:rStyle w:val="afff7"/>
          <w:i w:val="0"/>
          <w:sz w:val="28"/>
          <w:szCs w:val="28"/>
        </w:rPr>
        <w:t>довых ресурсов, профессиональной компетентности для производства (п</w:t>
      </w:r>
      <w:r w:rsidR="00065ED2" w:rsidRPr="00852A73">
        <w:rPr>
          <w:rStyle w:val="afff7"/>
          <w:i w:val="0"/>
          <w:sz w:val="28"/>
          <w:szCs w:val="28"/>
        </w:rPr>
        <w:t>о</w:t>
      </w:r>
      <w:r w:rsidR="00065ED2" w:rsidRPr="00852A73">
        <w:rPr>
          <w:rStyle w:val="afff7"/>
          <w:i w:val="0"/>
          <w:sz w:val="28"/>
          <w:szCs w:val="28"/>
        </w:rPr>
        <w:t xml:space="preserve">ставки) товаров, выполнения работ и оказания услуг, являющихся предметом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65ED2" w:rsidRPr="00852A73">
        <w:rPr>
          <w:rStyle w:val="afff7"/>
          <w:i w:val="0"/>
          <w:sz w:val="28"/>
          <w:szCs w:val="28"/>
        </w:rPr>
        <w:t>, а также положительной репутации;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605B7B" w:rsidRPr="00605B7B">
        <w:rPr>
          <w:rStyle w:val="afff7"/>
          <w:i w:val="0"/>
          <w:sz w:val="28"/>
          <w:szCs w:val="28"/>
        </w:rPr>
        <w:t xml:space="preserve">квалификации </w:t>
      </w:r>
      <w:r w:rsidR="0019528F" w:rsidRPr="00852A73">
        <w:rPr>
          <w:rStyle w:val="afff7"/>
          <w:i w:val="0"/>
          <w:sz w:val="28"/>
          <w:szCs w:val="28"/>
        </w:rPr>
        <w:t>сотрудников,     привлекаемых     к     исполнению     дог</w:t>
      </w:r>
      <w:r w:rsidR="0019528F" w:rsidRPr="00852A73">
        <w:rPr>
          <w:rStyle w:val="afff7"/>
          <w:i w:val="0"/>
          <w:sz w:val="28"/>
          <w:szCs w:val="28"/>
        </w:rPr>
        <w:t>о</w:t>
      </w:r>
      <w:r w:rsidR="0019528F" w:rsidRPr="00852A73">
        <w:rPr>
          <w:rStyle w:val="afff7"/>
          <w:i w:val="0"/>
          <w:sz w:val="28"/>
          <w:szCs w:val="28"/>
        </w:rPr>
        <w:t>вора,     необходимой     для выполнения договора;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19528F" w:rsidRPr="00852A73">
        <w:rPr>
          <w:rStyle w:val="afff7"/>
          <w:i w:val="0"/>
          <w:sz w:val="28"/>
          <w:szCs w:val="28"/>
        </w:rPr>
        <w:t>и их показателей, необходимых для определения квалификации участн</w:t>
      </w:r>
      <w:r w:rsidR="0019528F" w:rsidRPr="00852A73">
        <w:rPr>
          <w:rStyle w:val="afff7"/>
          <w:i w:val="0"/>
          <w:sz w:val="28"/>
          <w:szCs w:val="28"/>
        </w:rPr>
        <w:t>и</w:t>
      </w:r>
      <w:r w:rsidR="0019528F" w:rsidRPr="00852A73">
        <w:rPr>
          <w:rStyle w:val="afff7"/>
          <w:i w:val="0"/>
          <w:sz w:val="28"/>
          <w:szCs w:val="28"/>
        </w:rPr>
        <w:t xml:space="preserve">ка </w:t>
      </w:r>
      <w:r w:rsidR="0016687B" w:rsidRPr="00852A73">
        <w:rPr>
          <w:rStyle w:val="afff7"/>
          <w:i w:val="0"/>
          <w:sz w:val="28"/>
          <w:szCs w:val="28"/>
        </w:rPr>
        <w:t xml:space="preserve">предварительного </w:t>
      </w:r>
      <w:r w:rsidR="0019528F" w:rsidRPr="00852A73">
        <w:rPr>
          <w:rStyle w:val="afff7"/>
          <w:i w:val="0"/>
          <w:sz w:val="28"/>
          <w:szCs w:val="28"/>
        </w:rPr>
        <w:t>квалификационного отбора</w:t>
      </w:r>
      <w:r w:rsidRPr="00852A73">
        <w:rPr>
          <w:rStyle w:val="afff7"/>
          <w:i w:val="0"/>
          <w:sz w:val="28"/>
          <w:szCs w:val="28"/>
        </w:rPr>
        <w:t>;</w:t>
      </w:r>
    </w:p>
    <w:p w:rsidR="0019528F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-</w:t>
      </w:r>
      <w:r w:rsidR="0019528F" w:rsidRPr="00852A73">
        <w:rPr>
          <w:rStyle w:val="afff7"/>
          <w:i w:val="0"/>
          <w:sz w:val="28"/>
          <w:szCs w:val="28"/>
        </w:rPr>
        <w:t xml:space="preserve"> критерии отбора, их допустимые значения и значимость, а так же порядок оценки квалификации.</w:t>
      </w:r>
    </w:p>
    <w:p w:rsidR="0019528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5</w:t>
      </w:r>
      <w:r w:rsidR="0019528F" w:rsidRPr="00852A73">
        <w:rPr>
          <w:rStyle w:val="afff7"/>
          <w:i w:val="0"/>
          <w:sz w:val="28"/>
          <w:szCs w:val="28"/>
        </w:rPr>
        <w:t>.  Не  допускается  использование  критериев  и  установление  их  д</w:t>
      </w:r>
      <w:r w:rsidR="0019528F" w:rsidRPr="00852A73">
        <w:rPr>
          <w:rStyle w:val="afff7"/>
          <w:i w:val="0"/>
          <w:sz w:val="28"/>
          <w:szCs w:val="28"/>
        </w:rPr>
        <w:t>о</w:t>
      </w:r>
      <w:r w:rsidR="0019528F" w:rsidRPr="00852A73">
        <w:rPr>
          <w:rStyle w:val="afff7"/>
          <w:i w:val="0"/>
          <w:sz w:val="28"/>
          <w:szCs w:val="28"/>
        </w:rPr>
        <w:t>пустимых значений, необоснованно ограничивающих конкуренцию.</w:t>
      </w:r>
    </w:p>
    <w:p w:rsidR="0019528F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6</w:t>
      </w:r>
      <w:r w:rsidR="0019528F" w:rsidRPr="00852A73">
        <w:rPr>
          <w:rStyle w:val="afff7"/>
          <w:i w:val="0"/>
          <w:sz w:val="28"/>
          <w:szCs w:val="28"/>
        </w:rPr>
        <w:t>.  Оценку  квалификации  участника</w:t>
      </w:r>
      <w:r w:rsidR="0016687B" w:rsidRPr="00852A73">
        <w:rPr>
          <w:rStyle w:val="afff7"/>
          <w:i w:val="0"/>
          <w:sz w:val="28"/>
          <w:szCs w:val="28"/>
        </w:rPr>
        <w:t xml:space="preserve"> предварительного</w:t>
      </w:r>
      <w:r w:rsidR="0019528F" w:rsidRPr="00852A73">
        <w:rPr>
          <w:rStyle w:val="afff7"/>
          <w:i w:val="0"/>
          <w:sz w:val="28"/>
          <w:szCs w:val="28"/>
        </w:rPr>
        <w:t xml:space="preserve"> квалификац</w:t>
      </w:r>
      <w:r w:rsidR="0019528F" w:rsidRPr="00852A73">
        <w:rPr>
          <w:rStyle w:val="afff7"/>
          <w:i w:val="0"/>
          <w:sz w:val="28"/>
          <w:szCs w:val="28"/>
        </w:rPr>
        <w:t>и</w:t>
      </w:r>
      <w:r w:rsidR="0019528F" w:rsidRPr="00852A73">
        <w:rPr>
          <w:rStyle w:val="afff7"/>
          <w:i w:val="0"/>
          <w:sz w:val="28"/>
          <w:szCs w:val="28"/>
        </w:rPr>
        <w:t xml:space="preserve">онного отбора осуществляет  Закупочная  комиссия. Решение  о  соответствии  или  несоответствии  квалификации  поставщика  требованиям документации </w:t>
      </w:r>
      <w:r w:rsidR="0016687B" w:rsidRPr="00852A73">
        <w:rPr>
          <w:rStyle w:val="afff7"/>
          <w:i w:val="0"/>
          <w:sz w:val="28"/>
          <w:szCs w:val="28"/>
        </w:rPr>
        <w:t xml:space="preserve">предварительного </w:t>
      </w:r>
      <w:r w:rsidR="0019528F" w:rsidRPr="00852A73">
        <w:rPr>
          <w:rStyle w:val="afff7"/>
          <w:i w:val="0"/>
          <w:sz w:val="28"/>
          <w:szCs w:val="28"/>
        </w:rPr>
        <w:t>квалификационного отбора оформляется</w:t>
      </w:r>
      <w:r w:rsidR="0019528F" w:rsidRPr="00852A73" w:rsidDel="00404367">
        <w:rPr>
          <w:rStyle w:val="afff7"/>
          <w:i w:val="0"/>
          <w:sz w:val="28"/>
          <w:szCs w:val="28"/>
        </w:rPr>
        <w:t xml:space="preserve"> </w:t>
      </w:r>
      <w:r w:rsidR="0019528F" w:rsidRPr="00852A73">
        <w:rPr>
          <w:rStyle w:val="afff7"/>
          <w:i w:val="0"/>
          <w:sz w:val="28"/>
          <w:szCs w:val="28"/>
        </w:rPr>
        <w:t>протоколом</w:t>
      </w:r>
      <w:r w:rsidR="0016687B" w:rsidRPr="00852A73">
        <w:rPr>
          <w:rStyle w:val="afff7"/>
          <w:i w:val="0"/>
          <w:sz w:val="28"/>
          <w:szCs w:val="28"/>
        </w:rPr>
        <w:t xml:space="preserve"> </w:t>
      </w:r>
      <w:r w:rsidR="0019528F" w:rsidRPr="00852A73">
        <w:rPr>
          <w:rStyle w:val="afff7"/>
          <w:i w:val="0"/>
          <w:sz w:val="28"/>
          <w:szCs w:val="28"/>
        </w:rPr>
        <w:t>зас</w:t>
      </w:r>
      <w:r w:rsidR="0019528F" w:rsidRPr="00852A73">
        <w:rPr>
          <w:rStyle w:val="afff7"/>
          <w:i w:val="0"/>
          <w:sz w:val="28"/>
          <w:szCs w:val="28"/>
        </w:rPr>
        <w:t>е</w:t>
      </w:r>
      <w:r w:rsidR="0019528F" w:rsidRPr="00852A73">
        <w:rPr>
          <w:rStyle w:val="afff7"/>
          <w:i w:val="0"/>
          <w:sz w:val="28"/>
          <w:szCs w:val="28"/>
        </w:rPr>
        <w:t>дания Закупочной комиссии. Протокол размещается в единой информацио</w:t>
      </w:r>
      <w:r w:rsidR="0019528F" w:rsidRPr="00852A73">
        <w:rPr>
          <w:rStyle w:val="afff7"/>
          <w:i w:val="0"/>
          <w:sz w:val="28"/>
          <w:szCs w:val="28"/>
        </w:rPr>
        <w:t>н</w:t>
      </w:r>
      <w:r w:rsidR="0019528F" w:rsidRPr="00852A73">
        <w:rPr>
          <w:rStyle w:val="afff7"/>
          <w:i w:val="0"/>
          <w:sz w:val="28"/>
          <w:szCs w:val="28"/>
        </w:rPr>
        <w:t>ной системе.</w:t>
      </w:r>
    </w:p>
    <w:p w:rsidR="0016687B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7</w:t>
      </w:r>
      <w:r w:rsidR="0016687B" w:rsidRPr="00852A73">
        <w:rPr>
          <w:rStyle w:val="afff7"/>
          <w:i w:val="0"/>
          <w:sz w:val="28"/>
          <w:szCs w:val="28"/>
        </w:rPr>
        <w:t>. В случае отсутствия какой-либо информации или каких-либо док</w:t>
      </w:r>
      <w:r w:rsidR="0016687B" w:rsidRPr="00852A73">
        <w:rPr>
          <w:rStyle w:val="afff7"/>
          <w:i w:val="0"/>
          <w:sz w:val="28"/>
          <w:szCs w:val="28"/>
        </w:rPr>
        <w:t>у</w:t>
      </w:r>
      <w:r w:rsidR="0016687B" w:rsidRPr="00852A73">
        <w:rPr>
          <w:rStyle w:val="afff7"/>
          <w:i w:val="0"/>
          <w:sz w:val="28"/>
          <w:szCs w:val="28"/>
        </w:rPr>
        <w:t>ментов, не позволяющих оценить соответствие участника установленным тр</w:t>
      </w:r>
      <w:r w:rsidR="0016687B" w:rsidRPr="00852A73">
        <w:rPr>
          <w:rStyle w:val="afff7"/>
          <w:i w:val="0"/>
          <w:sz w:val="28"/>
          <w:szCs w:val="28"/>
        </w:rPr>
        <w:t>е</w:t>
      </w:r>
      <w:r w:rsidR="0016687B" w:rsidRPr="00852A73">
        <w:rPr>
          <w:rStyle w:val="afff7"/>
          <w:i w:val="0"/>
          <w:sz w:val="28"/>
          <w:szCs w:val="28"/>
        </w:rPr>
        <w:t xml:space="preserve">бованиям, организатор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16687B" w:rsidRPr="00852A73">
        <w:rPr>
          <w:rStyle w:val="afff7"/>
          <w:i w:val="0"/>
          <w:sz w:val="28"/>
          <w:szCs w:val="28"/>
        </w:rPr>
        <w:t xml:space="preserve"> вправе запросить у него нед</w:t>
      </w:r>
      <w:r w:rsidR="0016687B" w:rsidRPr="00852A73">
        <w:rPr>
          <w:rStyle w:val="afff7"/>
          <w:i w:val="0"/>
          <w:sz w:val="28"/>
          <w:szCs w:val="28"/>
        </w:rPr>
        <w:t>о</w:t>
      </w:r>
      <w:r w:rsidR="0016687B" w:rsidRPr="00852A73">
        <w:rPr>
          <w:rStyle w:val="afff7"/>
          <w:i w:val="0"/>
          <w:sz w:val="28"/>
          <w:szCs w:val="28"/>
        </w:rPr>
        <w:t>стающие документы, предоставив для этого минимально необходимый срок. Если в установленный срок документы не представлены, участник считается не прошедшим предварительный квалификационный отбор.</w:t>
      </w:r>
    </w:p>
    <w:p w:rsidR="0016687B" w:rsidRPr="00852A7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8</w:t>
      </w:r>
      <w:r w:rsidR="0016687B" w:rsidRPr="00852A73">
        <w:rPr>
          <w:rStyle w:val="afff7"/>
          <w:i w:val="0"/>
          <w:sz w:val="28"/>
          <w:szCs w:val="28"/>
        </w:rPr>
        <w:t>.</w:t>
      </w:r>
      <w:r w:rsidR="0016687B" w:rsidRPr="00852A73">
        <w:rPr>
          <w:rStyle w:val="afff7"/>
          <w:i w:val="0"/>
          <w:sz w:val="28"/>
          <w:szCs w:val="28"/>
        </w:rPr>
        <w:tab/>
        <w:t xml:space="preserve">  Заказчик в трехдневный срок со дня подписания протокола о подведени</w:t>
      </w:r>
      <w:r w:rsidR="00372F8B" w:rsidRPr="00852A73">
        <w:rPr>
          <w:rStyle w:val="afff7"/>
          <w:i w:val="0"/>
          <w:sz w:val="28"/>
          <w:szCs w:val="28"/>
        </w:rPr>
        <w:t>и</w:t>
      </w:r>
      <w:r w:rsidR="0016687B" w:rsidRPr="00852A73">
        <w:rPr>
          <w:rStyle w:val="afff7"/>
          <w:i w:val="0"/>
          <w:sz w:val="28"/>
          <w:szCs w:val="28"/>
        </w:rPr>
        <w:t xml:space="preserve"> итогов предварительного квалификационного отбора уведомляет всех участников о результатах прохождения им отбора путем размещения т</w:t>
      </w:r>
      <w:r w:rsidR="0016687B" w:rsidRPr="00852A73">
        <w:rPr>
          <w:rStyle w:val="afff7"/>
          <w:i w:val="0"/>
          <w:sz w:val="28"/>
          <w:szCs w:val="28"/>
        </w:rPr>
        <w:t>а</w:t>
      </w:r>
      <w:r w:rsidR="0016687B" w:rsidRPr="00852A73">
        <w:rPr>
          <w:rStyle w:val="afff7"/>
          <w:i w:val="0"/>
          <w:sz w:val="28"/>
          <w:szCs w:val="28"/>
        </w:rPr>
        <w:t>кого протокола в единой информационной системе. Участники, успешно пр</w:t>
      </w:r>
      <w:r w:rsidR="0016687B" w:rsidRPr="00852A73">
        <w:rPr>
          <w:rStyle w:val="afff7"/>
          <w:i w:val="0"/>
          <w:sz w:val="28"/>
          <w:szCs w:val="28"/>
        </w:rPr>
        <w:t>о</w:t>
      </w:r>
      <w:r w:rsidR="0016687B" w:rsidRPr="00852A73">
        <w:rPr>
          <w:rStyle w:val="afff7"/>
          <w:i w:val="0"/>
          <w:sz w:val="28"/>
          <w:szCs w:val="28"/>
        </w:rPr>
        <w:t>шедшие отбор, приглашаются к дальнейшим процедурам. Участник, не пр</w:t>
      </w:r>
      <w:r w:rsidR="0016687B" w:rsidRPr="00852A73">
        <w:rPr>
          <w:rStyle w:val="afff7"/>
          <w:i w:val="0"/>
          <w:sz w:val="28"/>
          <w:szCs w:val="28"/>
        </w:rPr>
        <w:t>о</w:t>
      </w:r>
      <w:r w:rsidR="0016687B" w:rsidRPr="00852A73">
        <w:rPr>
          <w:rStyle w:val="afff7"/>
          <w:i w:val="0"/>
          <w:sz w:val="28"/>
          <w:szCs w:val="28"/>
        </w:rPr>
        <w:t>шедший или не проходивший установленный предварительный квалификац</w:t>
      </w:r>
      <w:r w:rsidR="0016687B" w:rsidRPr="00852A73">
        <w:rPr>
          <w:rStyle w:val="afff7"/>
          <w:i w:val="0"/>
          <w:sz w:val="28"/>
          <w:szCs w:val="28"/>
        </w:rPr>
        <w:t>и</w:t>
      </w:r>
      <w:r w:rsidR="0016687B" w:rsidRPr="00852A73">
        <w:rPr>
          <w:rStyle w:val="afff7"/>
          <w:i w:val="0"/>
          <w:sz w:val="28"/>
          <w:szCs w:val="28"/>
        </w:rPr>
        <w:t xml:space="preserve">онный отбор, исключается из числа участников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16687B" w:rsidRPr="00852A73">
        <w:rPr>
          <w:rStyle w:val="afff7"/>
          <w:i w:val="0"/>
          <w:sz w:val="28"/>
          <w:szCs w:val="28"/>
        </w:rPr>
        <w:t xml:space="preserve">. Если </w:t>
      </w:r>
      <w:r w:rsidR="0016687B" w:rsidRPr="00852A73">
        <w:rPr>
          <w:rStyle w:val="afff7"/>
          <w:i w:val="0"/>
          <w:sz w:val="28"/>
          <w:szCs w:val="28"/>
        </w:rPr>
        <w:lastRenderedPageBreak/>
        <w:t>он все же подает заявку с предложениями, ее отклоняют на основании того, что участник не прошел предварительный квалификационный отбор.</w:t>
      </w:r>
    </w:p>
    <w:p w:rsidR="000607D3" w:rsidRDefault="00311C95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7</w:t>
      </w:r>
      <w:r w:rsidRPr="00852A73">
        <w:rPr>
          <w:rStyle w:val="afff7"/>
          <w:i w:val="0"/>
          <w:sz w:val="28"/>
          <w:szCs w:val="28"/>
        </w:rPr>
        <w:t>.</w:t>
      </w:r>
      <w:r w:rsidR="00640972" w:rsidRPr="00852A73">
        <w:rPr>
          <w:rStyle w:val="afff7"/>
          <w:i w:val="0"/>
          <w:sz w:val="28"/>
          <w:szCs w:val="28"/>
        </w:rPr>
        <w:t>9</w:t>
      </w:r>
      <w:r w:rsidR="00CF1530" w:rsidRPr="00852A73">
        <w:rPr>
          <w:rStyle w:val="afff7"/>
          <w:i w:val="0"/>
          <w:sz w:val="28"/>
          <w:szCs w:val="28"/>
        </w:rPr>
        <w:t>. Результаты квалификационного отбора могут быть использованы для определения   круга   участников   нескольких   закупочных   процедур,   одн</w:t>
      </w:r>
      <w:r w:rsidR="00CF1530" w:rsidRPr="00852A73">
        <w:rPr>
          <w:rStyle w:val="afff7"/>
          <w:i w:val="0"/>
          <w:sz w:val="28"/>
          <w:szCs w:val="28"/>
        </w:rPr>
        <w:t>о</w:t>
      </w:r>
      <w:r w:rsidR="00CF1530" w:rsidRPr="00852A73">
        <w:rPr>
          <w:rStyle w:val="afff7"/>
          <w:i w:val="0"/>
          <w:sz w:val="28"/>
          <w:szCs w:val="28"/>
        </w:rPr>
        <w:t>родных   по требованиям к закупаемой продукции, а так же формирования р</w:t>
      </w:r>
      <w:r w:rsidR="00CF1530" w:rsidRPr="00852A73">
        <w:rPr>
          <w:rStyle w:val="afff7"/>
          <w:i w:val="0"/>
          <w:sz w:val="28"/>
          <w:szCs w:val="28"/>
        </w:rPr>
        <w:t>е</w:t>
      </w:r>
      <w:r w:rsidR="00CF1530" w:rsidRPr="00852A73">
        <w:rPr>
          <w:rStyle w:val="afff7"/>
          <w:i w:val="0"/>
          <w:sz w:val="28"/>
          <w:szCs w:val="28"/>
        </w:rPr>
        <w:t>естра аккредитованных поставщиков</w:t>
      </w:r>
      <w:r w:rsidR="00372F8B" w:rsidRPr="00852A73">
        <w:rPr>
          <w:rStyle w:val="afff7"/>
          <w:i w:val="0"/>
          <w:sz w:val="28"/>
          <w:szCs w:val="28"/>
        </w:rPr>
        <w:t>, подрядчиков, исполнителей</w:t>
      </w:r>
      <w:r w:rsidR="00CF1530" w:rsidRPr="00852A73">
        <w:rPr>
          <w:rStyle w:val="afff7"/>
          <w:i w:val="0"/>
          <w:sz w:val="28"/>
          <w:szCs w:val="28"/>
        </w:rPr>
        <w:t xml:space="preserve"> (списка участников закупочных процедур, допускаемых до участия к закупочным процедурам, в которых предусмотрен квалификационный отбор).</w:t>
      </w:r>
    </w:p>
    <w:p w:rsidR="00CF1530" w:rsidRDefault="00A50411" w:rsidP="00A50411">
      <w:pPr>
        <w:rPr>
          <w:rStyle w:val="afff7"/>
          <w:i w:val="0"/>
          <w:sz w:val="28"/>
          <w:szCs w:val="28"/>
        </w:rPr>
      </w:pPr>
      <w:r>
        <w:rPr>
          <w:rStyle w:val="afff7"/>
          <w:i w:val="0"/>
          <w:sz w:val="28"/>
          <w:szCs w:val="28"/>
        </w:rPr>
        <w:t xml:space="preserve">17.10. </w:t>
      </w:r>
      <w:r w:rsidRPr="008406C1">
        <w:rPr>
          <w:rStyle w:val="afff7"/>
          <w:i w:val="0"/>
          <w:sz w:val="28"/>
          <w:szCs w:val="28"/>
        </w:rPr>
        <w:t xml:space="preserve">Включение в реестр квалифицированных </w:t>
      </w:r>
      <w:r w:rsidR="00B11E4E" w:rsidRPr="008406C1">
        <w:rPr>
          <w:rStyle w:val="afff7"/>
          <w:i w:val="0"/>
          <w:sz w:val="28"/>
          <w:szCs w:val="28"/>
        </w:rPr>
        <w:t xml:space="preserve">поставщиков, </w:t>
      </w:r>
      <w:r w:rsidRPr="008406C1">
        <w:rPr>
          <w:rStyle w:val="afff7"/>
          <w:i w:val="0"/>
          <w:sz w:val="28"/>
          <w:szCs w:val="28"/>
        </w:rPr>
        <w:t>подрядч</w:t>
      </w:r>
      <w:r w:rsidRPr="008406C1">
        <w:rPr>
          <w:rStyle w:val="afff7"/>
          <w:i w:val="0"/>
          <w:sz w:val="28"/>
          <w:szCs w:val="28"/>
        </w:rPr>
        <w:t>и</w:t>
      </w:r>
      <w:r w:rsidRPr="008406C1">
        <w:rPr>
          <w:rStyle w:val="afff7"/>
          <w:i w:val="0"/>
          <w:sz w:val="28"/>
          <w:szCs w:val="28"/>
        </w:rPr>
        <w:t>ков</w:t>
      </w:r>
      <w:r w:rsidR="00B11E4E" w:rsidRPr="008406C1">
        <w:rPr>
          <w:rStyle w:val="afff7"/>
          <w:i w:val="0"/>
          <w:sz w:val="28"/>
          <w:szCs w:val="28"/>
        </w:rPr>
        <w:t>, исполнителей</w:t>
      </w:r>
      <w:r w:rsidRPr="008406C1">
        <w:rPr>
          <w:rStyle w:val="afff7"/>
          <w:i w:val="0"/>
          <w:sz w:val="28"/>
          <w:szCs w:val="28"/>
        </w:rPr>
        <w:t xml:space="preserve"> дает </w:t>
      </w:r>
      <w:r w:rsidR="00B11E4E" w:rsidRPr="008406C1">
        <w:rPr>
          <w:rStyle w:val="afff7"/>
          <w:i w:val="0"/>
          <w:sz w:val="28"/>
          <w:szCs w:val="28"/>
        </w:rPr>
        <w:t xml:space="preserve">возможность </w:t>
      </w:r>
      <w:r w:rsidR="0047685D" w:rsidRPr="008406C1">
        <w:rPr>
          <w:rStyle w:val="afff7"/>
          <w:i w:val="0"/>
          <w:sz w:val="28"/>
          <w:szCs w:val="28"/>
        </w:rPr>
        <w:t xml:space="preserve"> </w:t>
      </w:r>
      <w:r w:rsidR="00405030" w:rsidRPr="008406C1">
        <w:rPr>
          <w:rStyle w:val="afff7"/>
          <w:i w:val="0"/>
          <w:sz w:val="28"/>
          <w:szCs w:val="28"/>
        </w:rPr>
        <w:t xml:space="preserve">при </w:t>
      </w:r>
      <w:r w:rsidR="00B11E4E" w:rsidRPr="008406C1">
        <w:rPr>
          <w:rStyle w:val="afff7"/>
          <w:i w:val="0"/>
          <w:sz w:val="28"/>
          <w:szCs w:val="28"/>
        </w:rPr>
        <w:t>участии</w:t>
      </w:r>
      <w:r w:rsidR="00405030" w:rsidRPr="008406C1">
        <w:rPr>
          <w:rStyle w:val="afff7"/>
          <w:i w:val="0"/>
          <w:sz w:val="28"/>
          <w:szCs w:val="28"/>
        </w:rPr>
        <w:t xml:space="preserve"> </w:t>
      </w:r>
      <w:r w:rsidR="00B11E4E" w:rsidRPr="008406C1">
        <w:rPr>
          <w:rStyle w:val="afff7"/>
          <w:i w:val="0"/>
          <w:sz w:val="28"/>
          <w:szCs w:val="28"/>
        </w:rPr>
        <w:t xml:space="preserve">в </w:t>
      </w:r>
      <w:r w:rsidR="00405030" w:rsidRPr="008406C1">
        <w:rPr>
          <w:rStyle w:val="afff7"/>
          <w:i w:val="0"/>
          <w:sz w:val="28"/>
          <w:szCs w:val="28"/>
        </w:rPr>
        <w:t>закупочных процедур</w:t>
      </w:r>
      <w:r w:rsidR="00B11E4E" w:rsidRPr="008406C1">
        <w:rPr>
          <w:rStyle w:val="afff7"/>
          <w:i w:val="0"/>
          <w:sz w:val="28"/>
          <w:szCs w:val="28"/>
        </w:rPr>
        <w:t>ах</w:t>
      </w:r>
      <w:r w:rsidR="00405030" w:rsidRPr="008406C1">
        <w:rPr>
          <w:rStyle w:val="afff7"/>
          <w:i w:val="0"/>
          <w:sz w:val="28"/>
          <w:szCs w:val="28"/>
        </w:rPr>
        <w:t xml:space="preserve"> согласно п.7.1.</w:t>
      </w:r>
      <w:r w:rsidR="00B11E4E" w:rsidRPr="008406C1">
        <w:rPr>
          <w:rStyle w:val="afff7"/>
          <w:i w:val="0"/>
          <w:sz w:val="28"/>
          <w:szCs w:val="28"/>
        </w:rPr>
        <w:t xml:space="preserve"> (с указанием об этом в закупочной документации)</w:t>
      </w:r>
      <w:r w:rsidR="00405030" w:rsidRPr="008406C1">
        <w:rPr>
          <w:rStyle w:val="afff7"/>
          <w:i w:val="0"/>
          <w:sz w:val="28"/>
          <w:szCs w:val="28"/>
        </w:rPr>
        <w:t xml:space="preserve">, </w:t>
      </w:r>
      <w:r w:rsidR="00B11E4E" w:rsidRPr="008406C1">
        <w:rPr>
          <w:rStyle w:val="afff7"/>
          <w:i w:val="0"/>
          <w:sz w:val="28"/>
          <w:szCs w:val="28"/>
        </w:rPr>
        <w:t xml:space="preserve">получения </w:t>
      </w:r>
      <w:r w:rsidR="00605B7B" w:rsidRPr="008406C1">
        <w:rPr>
          <w:rStyle w:val="afff7"/>
          <w:i w:val="0"/>
          <w:sz w:val="28"/>
          <w:szCs w:val="28"/>
        </w:rPr>
        <w:t xml:space="preserve">преференций  </w:t>
      </w:r>
      <w:del w:id="333" w:author="Казаков Василий" w:date="2016-11-14T18:11:00Z">
        <w:r w:rsidR="0047685D" w:rsidRPr="008406C1" w:rsidDel="00605B7B">
          <w:rPr>
            <w:rStyle w:val="afff7"/>
            <w:i w:val="0"/>
            <w:sz w:val="28"/>
            <w:szCs w:val="28"/>
          </w:rPr>
          <w:delText xml:space="preserve"> </w:delText>
        </w:r>
      </w:del>
      <w:r w:rsidR="0047685D" w:rsidRPr="008406C1">
        <w:rPr>
          <w:rStyle w:val="afff7"/>
          <w:i w:val="0"/>
          <w:sz w:val="28"/>
          <w:szCs w:val="28"/>
        </w:rPr>
        <w:t>по</w:t>
      </w:r>
      <w:r w:rsidR="00405030" w:rsidRPr="008406C1">
        <w:rPr>
          <w:rStyle w:val="afff7"/>
          <w:i w:val="0"/>
          <w:sz w:val="28"/>
          <w:szCs w:val="28"/>
        </w:rPr>
        <w:t xml:space="preserve"> предоставлению</w:t>
      </w:r>
      <w:r w:rsidR="0047685D" w:rsidRPr="008406C1">
        <w:rPr>
          <w:rStyle w:val="afff7"/>
          <w:i w:val="0"/>
          <w:sz w:val="28"/>
          <w:szCs w:val="28"/>
        </w:rPr>
        <w:t xml:space="preserve"> обеспече</w:t>
      </w:r>
      <w:r w:rsidR="00405030" w:rsidRPr="008406C1">
        <w:rPr>
          <w:rStyle w:val="afff7"/>
          <w:i w:val="0"/>
          <w:sz w:val="28"/>
          <w:szCs w:val="28"/>
        </w:rPr>
        <w:t>ния</w:t>
      </w:r>
      <w:r w:rsidR="0047685D" w:rsidRPr="008406C1">
        <w:rPr>
          <w:rStyle w:val="afff7"/>
          <w:i w:val="0"/>
          <w:sz w:val="28"/>
          <w:szCs w:val="28"/>
        </w:rPr>
        <w:t xml:space="preserve"> заявки и</w:t>
      </w:r>
      <w:r w:rsidR="00D16E28" w:rsidRPr="008406C1">
        <w:rPr>
          <w:rStyle w:val="afff7"/>
          <w:i w:val="0"/>
          <w:sz w:val="28"/>
          <w:szCs w:val="28"/>
        </w:rPr>
        <w:t xml:space="preserve"> </w:t>
      </w:r>
      <w:r w:rsidR="0047685D" w:rsidRPr="008406C1">
        <w:rPr>
          <w:rStyle w:val="afff7"/>
          <w:i w:val="0"/>
          <w:sz w:val="28"/>
          <w:szCs w:val="28"/>
        </w:rPr>
        <w:t>документов</w:t>
      </w:r>
      <w:r w:rsidR="00605B7B" w:rsidRPr="008406C1">
        <w:rPr>
          <w:rStyle w:val="afff7"/>
          <w:i w:val="0"/>
          <w:sz w:val="28"/>
          <w:szCs w:val="28"/>
        </w:rPr>
        <w:t xml:space="preserve"> вход</w:t>
      </w:r>
      <w:r w:rsidR="00605B7B" w:rsidRPr="008406C1">
        <w:rPr>
          <w:rStyle w:val="afff7"/>
          <w:i w:val="0"/>
          <w:sz w:val="28"/>
          <w:szCs w:val="28"/>
        </w:rPr>
        <w:t>я</w:t>
      </w:r>
      <w:r w:rsidR="00605B7B" w:rsidRPr="008406C1">
        <w:rPr>
          <w:rStyle w:val="afff7"/>
          <w:i w:val="0"/>
          <w:sz w:val="28"/>
          <w:szCs w:val="28"/>
        </w:rPr>
        <w:t>щих в состав заявки</w:t>
      </w:r>
      <w:r w:rsidR="002137F6" w:rsidRPr="008406C1">
        <w:rPr>
          <w:rStyle w:val="afff7"/>
          <w:i w:val="0"/>
          <w:sz w:val="28"/>
          <w:szCs w:val="28"/>
        </w:rPr>
        <w:t xml:space="preserve">, состав преференций указывается в </w:t>
      </w:r>
      <w:r w:rsidR="00E30D34" w:rsidRPr="008406C1">
        <w:rPr>
          <w:rStyle w:val="afff7"/>
          <w:i w:val="0"/>
          <w:sz w:val="28"/>
          <w:szCs w:val="28"/>
        </w:rPr>
        <w:t xml:space="preserve">закупочной </w:t>
      </w:r>
      <w:r w:rsidR="002137F6" w:rsidRPr="008406C1">
        <w:rPr>
          <w:rStyle w:val="afff7"/>
          <w:i w:val="0"/>
          <w:sz w:val="28"/>
          <w:szCs w:val="28"/>
        </w:rPr>
        <w:t xml:space="preserve"> докуме</w:t>
      </w:r>
      <w:r w:rsidR="002137F6" w:rsidRPr="008406C1">
        <w:rPr>
          <w:rStyle w:val="afff7"/>
          <w:i w:val="0"/>
          <w:sz w:val="28"/>
          <w:szCs w:val="28"/>
        </w:rPr>
        <w:t>н</w:t>
      </w:r>
      <w:r w:rsidR="002137F6" w:rsidRPr="008406C1">
        <w:rPr>
          <w:rStyle w:val="afff7"/>
          <w:i w:val="0"/>
          <w:sz w:val="28"/>
          <w:szCs w:val="28"/>
        </w:rPr>
        <w:t>тации</w:t>
      </w:r>
      <w:r w:rsidR="00C71502" w:rsidRPr="008406C1">
        <w:rPr>
          <w:rStyle w:val="afff7"/>
          <w:i w:val="0"/>
          <w:sz w:val="28"/>
          <w:szCs w:val="28"/>
        </w:rPr>
        <w:t>.</w:t>
      </w:r>
    </w:p>
    <w:p w:rsidR="00A50411" w:rsidRDefault="00A50411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A733B" w:rsidRPr="00852A73" w:rsidRDefault="000A733B">
      <w:pPr>
        <w:spacing w:line="240" w:lineRule="auto"/>
        <w:ind w:firstLine="0"/>
        <w:jc w:val="left"/>
        <w:rPr>
          <w:rStyle w:val="afff7"/>
          <w:rFonts w:cs="Arial"/>
          <w:b/>
          <w:i w:val="0"/>
          <w:caps/>
          <w:color w:val="auto"/>
          <w:sz w:val="28"/>
          <w:szCs w:val="28"/>
          <w:lang w:eastAsia="ru-RU"/>
        </w:rPr>
      </w:pPr>
    </w:p>
    <w:p w:rsidR="00EF03AC" w:rsidRPr="00852A73" w:rsidRDefault="00EF03AC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34" w:name="_Toc466901952"/>
      <w:r w:rsidRPr="00852A73">
        <w:rPr>
          <w:rStyle w:val="afff7"/>
          <w:i w:val="0"/>
          <w:szCs w:val="28"/>
        </w:rPr>
        <w:lastRenderedPageBreak/>
        <w:t>1</w:t>
      </w:r>
      <w:r w:rsidR="001403CB" w:rsidRPr="00852A73">
        <w:rPr>
          <w:rStyle w:val="afff7"/>
          <w:i w:val="0"/>
          <w:szCs w:val="28"/>
        </w:rPr>
        <w:t>8</w:t>
      </w:r>
      <w:r w:rsidRPr="00852A73">
        <w:rPr>
          <w:rStyle w:val="afff7"/>
          <w:i w:val="0"/>
          <w:szCs w:val="28"/>
        </w:rPr>
        <w:t xml:space="preserve">. </w:t>
      </w:r>
      <w:r w:rsidR="005F2EB6" w:rsidRPr="00852A73">
        <w:rPr>
          <w:rStyle w:val="afff7"/>
          <w:i w:val="0"/>
          <w:szCs w:val="28"/>
        </w:rPr>
        <w:t>ПЕРЕТОРЖКА</w:t>
      </w:r>
      <w:bookmarkEnd w:id="334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.1. При проведении конкурса и запроса предложений Заказчик может предоставить участникам закупочной процедуры возможность добровольно повысить предпочтительность их заявок либо предложений путем снижения первоначальной (указанной в заявке) цены (далее — процедура переторжки, переторжка), при условии сохранения остальных положений заявки (предл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жения) без изменений и при условии указания о возможности переторжки в закупочной документации.</w:t>
      </w:r>
    </w:p>
    <w:p w:rsidR="00EF03AC" w:rsidRPr="008406C1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.2. Переторжка должна проводиться только после</w:t>
      </w:r>
      <w:r w:rsidR="00535FEA" w:rsidRPr="00852A73">
        <w:rPr>
          <w:rStyle w:val="afff7"/>
          <w:i w:val="0"/>
          <w:sz w:val="28"/>
          <w:szCs w:val="28"/>
        </w:rPr>
        <w:t xml:space="preserve"> </w:t>
      </w:r>
      <w:r w:rsidR="00AB3477" w:rsidRPr="008406C1">
        <w:rPr>
          <w:rStyle w:val="afff7"/>
          <w:i w:val="0"/>
          <w:sz w:val="28"/>
          <w:szCs w:val="28"/>
        </w:rPr>
        <w:t xml:space="preserve">предварительного </w:t>
      </w:r>
      <w:r w:rsidR="00535FEA" w:rsidRPr="008406C1">
        <w:rPr>
          <w:rStyle w:val="afff7"/>
          <w:i w:val="0"/>
          <w:sz w:val="28"/>
          <w:szCs w:val="28"/>
        </w:rPr>
        <w:t>эт</w:t>
      </w:r>
      <w:r w:rsidR="00535FEA" w:rsidRPr="008406C1">
        <w:rPr>
          <w:rStyle w:val="afff7"/>
          <w:i w:val="0"/>
          <w:sz w:val="28"/>
          <w:szCs w:val="28"/>
        </w:rPr>
        <w:t>а</w:t>
      </w:r>
      <w:r w:rsidR="00535FEA" w:rsidRPr="008406C1">
        <w:rPr>
          <w:rStyle w:val="afff7"/>
          <w:i w:val="0"/>
          <w:sz w:val="28"/>
          <w:szCs w:val="28"/>
        </w:rPr>
        <w:t>па</w:t>
      </w:r>
      <w:r w:rsidRPr="008406C1">
        <w:rPr>
          <w:rStyle w:val="afff7"/>
          <w:i w:val="0"/>
          <w:sz w:val="28"/>
          <w:szCs w:val="28"/>
        </w:rPr>
        <w:t xml:space="preserve"> </w:t>
      </w:r>
      <w:r w:rsidR="00543CA6" w:rsidRPr="008406C1">
        <w:rPr>
          <w:rStyle w:val="afff7"/>
          <w:i w:val="0"/>
          <w:sz w:val="28"/>
          <w:szCs w:val="28"/>
        </w:rPr>
        <w:t xml:space="preserve"> вскрытия и рассмотрения </w:t>
      </w:r>
      <w:r w:rsidR="001569F7" w:rsidRPr="008406C1">
        <w:rPr>
          <w:rStyle w:val="afff7"/>
          <w:i w:val="0"/>
          <w:sz w:val="28"/>
          <w:szCs w:val="28"/>
        </w:rPr>
        <w:t xml:space="preserve">не </w:t>
      </w:r>
      <w:r w:rsidRPr="008406C1">
        <w:rPr>
          <w:rStyle w:val="afff7"/>
          <w:i w:val="0"/>
          <w:sz w:val="28"/>
          <w:szCs w:val="28"/>
        </w:rPr>
        <w:t>отклоненных заявок либо предложений. При этом результаты оценки заявок либо предложений по неценовым критериям могут, как сообщаться, так и не сообщаться участникам переторжки; если р</w:t>
      </w:r>
      <w:r w:rsidRPr="008406C1">
        <w:rPr>
          <w:rStyle w:val="afff7"/>
          <w:i w:val="0"/>
          <w:sz w:val="28"/>
          <w:szCs w:val="28"/>
        </w:rPr>
        <w:t>е</w:t>
      </w:r>
      <w:r w:rsidRPr="008406C1">
        <w:rPr>
          <w:rStyle w:val="afff7"/>
          <w:i w:val="0"/>
          <w:sz w:val="28"/>
          <w:szCs w:val="28"/>
        </w:rPr>
        <w:t>зультаты оценки участников закупочной процедуры по неценовым критериям сообщаются, они должны быть сообщены всем участникам закупочной проц</w:t>
      </w:r>
      <w:r w:rsidRPr="008406C1">
        <w:rPr>
          <w:rStyle w:val="afff7"/>
          <w:i w:val="0"/>
          <w:sz w:val="28"/>
          <w:szCs w:val="28"/>
        </w:rPr>
        <w:t>е</w:t>
      </w:r>
      <w:r w:rsidRPr="008406C1">
        <w:rPr>
          <w:rStyle w:val="afff7"/>
          <w:i w:val="0"/>
          <w:sz w:val="28"/>
          <w:szCs w:val="28"/>
        </w:rPr>
        <w:t>дуры, приглашенным на переторжку, одновременно в единой форме и объеме.</w:t>
      </w:r>
    </w:p>
    <w:p w:rsidR="00EF03AC" w:rsidRPr="008406C1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1</w:t>
      </w:r>
      <w:r w:rsidR="001403CB" w:rsidRPr="008406C1">
        <w:rPr>
          <w:rStyle w:val="afff7"/>
          <w:i w:val="0"/>
          <w:sz w:val="28"/>
          <w:szCs w:val="28"/>
        </w:rPr>
        <w:t>8</w:t>
      </w:r>
      <w:r w:rsidRPr="008406C1">
        <w:rPr>
          <w:rStyle w:val="afff7"/>
          <w:i w:val="0"/>
          <w:sz w:val="28"/>
          <w:szCs w:val="28"/>
        </w:rPr>
        <w:t>.3. Решение о проведении процедуры переторжки, а также порядке ее проведения принимает закупочная комиссия. Переторжку рекомендуется пр</w:t>
      </w:r>
      <w:r w:rsidRPr="008406C1">
        <w:rPr>
          <w:rStyle w:val="afff7"/>
          <w:i w:val="0"/>
          <w:sz w:val="28"/>
          <w:szCs w:val="28"/>
        </w:rPr>
        <w:t>о</w:t>
      </w:r>
      <w:r w:rsidRPr="008406C1">
        <w:rPr>
          <w:rStyle w:val="afff7"/>
          <w:i w:val="0"/>
          <w:sz w:val="28"/>
          <w:szCs w:val="28"/>
        </w:rPr>
        <w:t>водить в случаях, если цены, заявленные участниками в заявках либо предл</w:t>
      </w:r>
      <w:r w:rsidRPr="008406C1">
        <w:rPr>
          <w:rStyle w:val="afff7"/>
          <w:i w:val="0"/>
          <w:sz w:val="28"/>
          <w:szCs w:val="28"/>
        </w:rPr>
        <w:t>о</w:t>
      </w:r>
      <w:r w:rsidRPr="008406C1">
        <w:rPr>
          <w:rStyle w:val="afff7"/>
          <w:i w:val="0"/>
          <w:sz w:val="28"/>
          <w:szCs w:val="28"/>
        </w:rPr>
        <w:t>жениях, значительно завышены.</w:t>
      </w:r>
    </w:p>
    <w:p w:rsidR="00EF03AC" w:rsidRPr="008406C1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1</w:t>
      </w:r>
      <w:r w:rsidR="001403CB" w:rsidRPr="008406C1">
        <w:rPr>
          <w:rStyle w:val="afff7"/>
          <w:i w:val="0"/>
          <w:sz w:val="28"/>
          <w:szCs w:val="28"/>
        </w:rPr>
        <w:t>8</w:t>
      </w:r>
      <w:r w:rsidRPr="008406C1">
        <w:rPr>
          <w:rStyle w:val="afff7"/>
          <w:i w:val="0"/>
          <w:sz w:val="28"/>
          <w:szCs w:val="28"/>
        </w:rPr>
        <w:t>.4. Вне зависимости от того, по каким причинам проводится переторжка, на нее в обязательном порядке приглашаются участники, заявки которых не были отклонены и заняли в</w:t>
      </w:r>
      <w:r w:rsidR="001569F7" w:rsidRPr="008406C1">
        <w:rPr>
          <w:rStyle w:val="afff7"/>
          <w:i w:val="0"/>
          <w:sz w:val="28"/>
          <w:szCs w:val="28"/>
        </w:rPr>
        <w:t xml:space="preserve"> </w:t>
      </w:r>
      <w:r w:rsidR="00AB3477" w:rsidRPr="008406C1">
        <w:rPr>
          <w:rStyle w:val="afff7"/>
          <w:i w:val="0"/>
          <w:sz w:val="28"/>
          <w:szCs w:val="28"/>
        </w:rPr>
        <w:t xml:space="preserve">предварительном </w:t>
      </w:r>
      <w:r w:rsidR="001569F7" w:rsidRPr="008406C1">
        <w:rPr>
          <w:rStyle w:val="afff7"/>
          <w:i w:val="0"/>
          <w:sz w:val="28"/>
          <w:szCs w:val="28"/>
        </w:rPr>
        <w:t>этапе</w:t>
      </w:r>
      <w:r w:rsidRPr="008406C1">
        <w:rPr>
          <w:rStyle w:val="afff7"/>
          <w:i w:val="0"/>
          <w:sz w:val="28"/>
          <w:szCs w:val="28"/>
        </w:rPr>
        <w:t xml:space="preserve"> </w:t>
      </w:r>
      <w:r w:rsidR="001569F7" w:rsidRPr="008406C1">
        <w:rPr>
          <w:rStyle w:val="afff7"/>
          <w:i w:val="0"/>
          <w:sz w:val="28"/>
          <w:szCs w:val="28"/>
        </w:rPr>
        <w:t>вскрытия и рассмотрения</w:t>
      </w:r>
      <w:r w:rsidR="00AB3477" w:rsidRPr="008406C1">
        <w:rPr>
          <w:rStyle w:val="afff7"/>
          <w:i w:val="0"/>
          <w:sz w:val="28"/>
          <w:szCs w:val="28"/>
        </w:rPr>
        <w:t xml:space="preserve"> заявок </w:t>
      </w:r>
      <w:r w:rsidR="001569F7" w:rsidRPr="008406C1">
        <w:rPr>
          <w:rStyle w:val="afff7"/>
          <w:i w:val="0"/>
          <w:sz w:val="28"/>
          <w:szCs w:val="28"/>
        </w:rPr>
        <w:t xml:space="preserve"> </w:t>
      </w:r>
      <w:r w:rsidRPr="008406C1">
        <w:rPr>
          <w:rStyle w:val="afff7"/>
          <w:i w:val="0"/>
          <w:sz w:val="28"/>
          <w:szCs w:val="28"/>
        </w:rPr>
        <w:t>места с первого по третье. Остальные участники закупочной процед</w:t>
      </w:r>
      <w:r w:rsidRPr="008406C1">
        <w:rPr>
          <w:rStyle w:val="afff7"/>
          <w:i w:val="0"/>
          <w:sz w:val="28"/>
          <w:szCs w:val="28"/>
        </w:rPr>
        <w:t>у</w:t>
      </w:r>
      <w:r w:rsidRPr="008406C1">
        <w:rPr>
          <w:rStyle w:val="afff7"/>
          <w:i w:val="0"/>
          <w:sz w:val="28"/>
          <w:szCs w:val="28"/>
        </w:rPr>
        <w:t>ры, чьи заявки не были отклонены, могут быть приглашены на процедуру п</w:t>
      </w:r>
      <w:r w:rsidRPr="008406C1">
        <w:rPr>
          <w:rStyle w:val="afff7"/>
          <w:i w:val="0"/>
          <w:sz w:val="28"/>
          <w:szCs w:val="28"/>
        </w:rPr>
        <w:t>е</w:t>
      </w:r>
      <w:r w:rsidRPr="008406C1">
        <w:rPr>
          <w:rStyle w:val="afff7"/>
          <w:i w:val="0"/>
          <w:sz w:val="28"/>
          <w:szCs w:val="28"/>
        </w:rPr>
        <w:t xml:space="preserve">реторжки по решению закупочной комиссии в любом составе. </w:t>
      </w:r>
      <w:r w:rsidR="00DF6773" w:rsidRPr="008406C1">
        <w:rPr>
          <w:rStyle w:val="afff7"/>
          <w:i w:val="0"/>
          <w:sz w:val="28"/>
          <w:szCs w:val="28"/>
        </w:rPr>
        <w:t>Закупочная к</w:t>
      </w:r>
      <w:r w:rsidRPr="008406C1">
        <w:rPr>
          <w:rStyle w:val="afff7"/>
          <w:i w:val="0"/>
          <w:sz w:val="28"/>
          <w:szCs w:val="28"/>
        </w:rPr>
        <w:t>о</w:t>
      </w:r>
      <w:r w:rsidRPr="008406C1">
        <w:rPr>
          <w:rStyle w:val="afff7"/>
          <w:i w:val="0"/>
          <w:sz w:val="28"/>
          <w:szCs w:val="28"/>
        </w:rPr>
        <w:t>миссия также вправе допускать к переторжке альтернативные предложения участников, при нали</w:t>
      </w:r>
      <w:r w:rsidR="00AB3477" w:rsidRPr="008406C1">
        <w:rPr>
          <w:rStyle w:val="afff7"/>
          <w:i w:val="0"/>
          <w:sz w:val="28"/>
          <w:szCs w:val="28"/>
        </w:rPr>
        <w:t>чии таковых.  На предварительном этапе рассмотрения заявок</w:t>
      </w:r>
      <w:r w:rsidRPr="008406C1">
        <w:rPr>
          <w:rStyle w:val="afff7"/>
          <w:i w:val="0"/>
          <w:sz w:val="28"/>
          <w:szCs w:val="28"/>
        </w:rPr>
        <w:t xml:space="preserve"> альтернативные предложения учитываются наравне с основными.</w:t>
      </w:r>
    </w:p>
    <w:p w:rsidR="00EF03AC" w:rsidRPr="008406C1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1</w:t>
      </w:r>
      <w:r w:rsidR="001403CB" w:rsidRPr="008406C1">
        <w:rPr>
          <w:rStyle w:val="afff7"/>
          <w:i w:val="0"/>
          <w:sz w:val="28"/>
          <w:szCs w:val="28"/>
        </w:rPr>
        <w:t>8</w:t>
      </w:r>
      <w:r w:rsidRPr="008406C1">
        <w:rPr>
          <w:rStyle w:val="afff7"/>
          <w:i w:val="0"/>
          <w:sz w:val="28"/>
          <w:szCs w:val="28"/>
        </w:rPr>
        <w:t>.5. Участник закупочной процедуры, приглашенный на переторжку, вправе не участвовать в ней, тогда его заявка либо предложение остаются де</w:t>
      </w:r>
      <w:r w:rsidRPr="008406C1">
        <w:rPr>
          <w:rStyle w:val="afff7"/>
          <w:i w:val="0"/>
          <w:sz w:val="28"/>
          <w:szCs w:val="28"/>
        </w:rPr>
        <w:t>й</w:t>
      </w:r>
      <w:r w:rsidRPr="008406C1">
        <w:rPr>
          <w:rStyle w:val="afff7"/>
          <w:i w:val="0"/>
          <w:sz w:val="28"/>
          <w:szCs w:val="28"/>
        </w:rPr>
        <w:t>ствующими с ранее объявленной ценой. Представители таких участников на процедуру переторжки не допускаются.</w:t>
      </w:r>
    </w:p>
    <w:p w:rsidR="00EF03AC" w:rsidRPr="008406C1" w:rsidRDefault="001403CB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18</w:t>
      </w:r>
      <w:r w:rsidR="00EF03AC" w:rsidRPr="008406C1">
        <w:rPr>
          <w:rStyle w:val="afff7"/>
          <w:i w:val="0"/>
          <w:sz w:val="28"/>
          <w:szCs w:val="28"/>
        </w:rPr>
        <w:t>.6. Переторжка может иметь очную, заочную либо очно-заочную, т.е. смешанную форму проведения.</w:t>
      </w:r>
      <w:bookmarkStart w:id="335" w:name="_Ref179130070"/>
      <w:bookmarkStart w:id="336" w:name="_Ref300925035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406C1">
        <w:rPr>
          <w:rStyle w:val="afff7"/>
          <w:i w:val="0"/>
          <w:sz w:val="28"/>
          <w:szCs w:val="28"/>
        </w:rPr>
        <w:t>1</w:t>
      </w:r>
      <w:r w:rsidR="001403CB" w:rsidRPr="008406C1">
        <w:rPr>
          <w:rStyle w:val="afff7"/>
          <w:i w:val="0"/>
          <w:sz w:val="28"/>
          <w:szCs w:val="28"/>
        </w:rPr>
        <w:t>8</w:t>
      </w:r>
      <w:r w:rsidRPr="008406C1">
        <w:rPr>
          <w:rStyle w:val="afff7"/>
          <w:i w:val="0"/>
          <w:sz w:val="28"/>
          <w:szCs w:val="28"/>
        </w:rPr>
        <w:t>.7. На очную переторжку должны прибыть лично лица, подписавшие з</w:t>
      </w:r>
      <w:r w:rsidRPr="008406C1">
        <w:rPr>
          <w:rStyle w:val="afff7"/>
          <w:i w:val="0"/>
          <w:sz w:val="28"/>
          <w:szCs w:val="28"/>
        </w:rPr>
        <w:t>а</w:t>
      </w:r>
      <w:r w:rsidRPr="008406C1">
        <w:rPr>
          <w:rStyle w:val="afff7"/>
          <w:i w:val="0"/>
          <w:sz w:val="28"/>
          <w:szCs w:val="28"/>
        </w:rPr>
        <w:t>явку либо предложение, либо лица, уполномоченные участником от его имени участвовать в процедуре переторжки и заявлять обязательные для участника цены. В любом случае такие лица должны перед началом переторжки пре</w:t>
      </w:r>
      <w:r w:rsidRPr="008406C1">
        <w:rPr>
          <w:rStyle w:val="afff7"/>
          <w:i w:val="0"/>
          <w:sz w:val="28"/>
          <w:szCs w:val="28"/>
        </w:rPr>
        <w:t>д</w:t>
      </w:r>
      <w:r w:rsidRPr="008406C1">
        <w:rPr>
          <w:rStyle w:val="afff7"/>
          <w:i w:val="0"/>
          <w:sz w:val="28"/>
          <w:szCs w:val="28"/>
        </w:rPr>
        <w:t>ставить в закупочную комиссию документы, подтверждающие их полномочия</w:t>
      </w:r>
      <w:r w:rsidRPr="00852A73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lastRenderedPageBreak/>
        <w:t>(паспорт, а также оригинал доверенности либо приказ и выписку из протокола собрания учредителей о назначении руководителя, в случае прибытия его с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мого на процедуру переторжки).</w:t>
      </w:r>
      <w:bookmarkEnd w:id="335"/>
      <w:bookmarkEnd w:id="336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.8. Эти лица должны иметь с собой конверты, в которых содержится д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кумент, в котором (в свободной форме) четко указана минимальная цена зая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ки, включая налоги, ниже которой прибывший на переторжку представитель участника торговаться не вправе. Эта цена заверяется подписью руководителя участника, а также скрепляется печатью организации.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.9. Перед началом переторжки запечатанные конверты с документом с минимальной ценой под роспись сдаются в закупочную комиссию. Участники, представители которых не сдали конверт с документом с минимальной ценой, в переторжке не участвуют, и их заявки либо предложения остаются действ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ющими с ранее объявленной ценой. При обнаружении существенных наруш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ний в заполнении и подписании документа с минимальной ценой, любая цена участника, заявленная в ходе переторжки, не принимается, и он считается не участвовавшим в этой процедуре.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.10. При очной переторжке председатель или ответственный секретарь закупочной комиссии вскрывает поданные участниками конверты с докуме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тами с указанными минимальными ценами и, ознакомив с их содержимым только членов закупочной комиссии (без оглашения участникам), предлагает всем приглашенным участникам публично объявлять новые цены.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.11. Переторжка проводится в присутствии не менее, чем двух членов закупочной комиссии. Участник объявляет новую цену своего предложения, основываясь на знании цен иных участников, но не имея обязанности предл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жить цену обязательно ниже цен иных участников, т.е. данная процедура не является аукционом или его аналогом, поскольку каждый снижает свою со</w:t>
      </w:r>
      <w:r w:rsidRPr="00852A73">
        <w:rPr>
          <w:rStyle w:val="afff7"/>
          <w:i w:val="0"/>
          <w:sz w:val="28"/>
          <w:szCs w:val="28"/>
        </w:rPr>
        <w:t>б</w:t>
      </w:r>
      <w:r w:rsidRPr="00852A73">
        <w:rPr>
          <w:rStyle w:val="afff7"/>
          <w:i w:val="0"/>
          <w:sz w:val="28"/>
          <w:szCs w:val="28"/>
        </w:rPr>
        <w:t>ственную цену независимо. Закупочная комиссия имеет право назначить шаг переторжки до ее начала самостоятельно либо по согласованию с участниками определить его в процессе проведения переторжки.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.12. Переторжка ведется последовательно со всеми участниками, с пр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вом пропуска объявления очередной цены, до тех пор, пока все присутству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 xml:space="preserve">щие не объявят о том, что заявили окончательную цену и далее уменьшать ее не будут. В случае, если шаг переторжки был определен заранее, закупочная комиссия по согласованию с участниками переторжки вправе его уменьшать по ходу переторжки.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.13. 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закупочная комиссия принимает окончательную цену, заявленную им в ходе переторжки и делает соотве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lastRenderedPageBreak/>
        <w:t>ствующее объявление. Если цена, заявленная участником в ходе переторжки, в какой-то момент окажется ниже, чем это указано в конверте с документом с минимальной ценой у данного участника, закупочная комиссия огласит с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держащуюся в таком конверте цену с занесением ее в протокол и будет сч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тать такую цену окончательной ценой заявки после переторжки, а заявленную отвергнет; при этом данный участник не вправе давать новые предложения по цене.</w:t>
      </w:r>
      <w:bookmarkStart w:id="337" w:name="_Ref179130074"/>
      <w:bookmarkStart w:id="338" w:name="_Ref300925041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.14. По ходу проведения переторжки организатор вправе вести аудио- или видеозапись, о чем заранее уведомляются все лица, участвующие в да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ной процедуре. В обязательном порядке результаты процедуры переторжки оформляются протоколом.</w:t>
      </w:r>
      <w:bookmarkStart w:id="339" w:name="_Ref179130076"/>
      <w:bookmarkStart w:id="340" w:name="_Ref300925054"/>
      <w:bookmarkEnd w:id="337"/>
      <w:bookmarkEnd w:id="338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.15. При заочной переторжке участники закупочной процедуры, которые были приглашены организатором на эту процедуру, вправе выслать в адрес организатора до заранее установленного срока, запечатанный конверт с док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ментом с новой ценой, которая должна быть меньше указанной первоначал</w:t>
      </w:r>
      <w:r w:rsidRPr="00852A73">
        <w:rPr>
          <w:rStyle w:val="afff7"/>
          <w:i w:val="0"/>
          <w:sz w:val="28"/>
          <w:szCs w:val="28"/>
        </w:rPr>
        <w:t>ь</w:t>
      </w:r>
      <w:r w:rsidRPr="00852A73">
        <w:rPr>
          <w:rStyle w:val="afff7"/>
          <w:i w:val="0"/>
          <w:sz w:val="28"/>
          <w:szCs w:val="28"/>
        </w:rPr>
        <w:t>но. В этом случае в закупочной документации должен быть четко прописан порядок их маркировки и предоставления, в целях их не вскрытия ранее пр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ведения переторжки. Также это не должно ограничивать прав участников,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давших такие конверты, на их замену или отзыв в период между принятием решения организатором о проведении переторжки и ее проведением. Указа</w:t>
      </w:r>
      <w:r w:rsidRPr="00852A73">
        <w:rPr>
          <w:rStyle w:val="afff7"/>
          <w:i w:val="0"/>
          <w:sz w:val="28"/>
          <w:szCs w:val="28"/>
        </w:rPr>
        <w:t>н</w:t>
      </w:r>
      <w:r w:rsidRPr="00852A73">
        <w:rPr>
          <w:rStyle w:val="afff7"/>
          <w:i w:val="0"/>
          <w:sz w:val="28"/>
          <w:szCs w:val="28"/>
        </w:rPr>
        <w:t>ные конверты вскрываются одновременно, в присутствии не менее чем двух членов закупочной комиссии, при этом окончательная цена заявки каждого участника объявляется и заносится в протокол.</w:t>
      </w:r>
      <w:bookmarkEnd w:id="339"/>
      <w:r w:rsidRPr="00852A73">
        <w:rPr>
          <w:rStyle w:val="afff7"/>
          <w:i w:val="0"/>
          <w:sz w:val="28"/>
          <w:szCs w:val="28"/>
        </w:rPr>
        <w:t xml:space="preserve"> На данной процедуре вскрытия имеют право присутствовать представители каждого из участников, своевр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менно представивших конверт с документом с новой ценой.</w:t>
      </w:r>
      <w:bookmarkEnd w:id="340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 xml:space="preserve">.16. Цены, полученные в ходе переторжки, оформляются протоколом, который подписывается членами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Pr="00852A73">
        <w:rPr>
          <w:rStyle w:val="afff7"/>
          <w:i w:val="0"/>
          <w:sz w:val="28"/>
          <w:szCs w:val="28"/>
        </w:rPr>
        <w:t xml:space="preserve">комиссии, присутствовавшими на переторжке, и считаются окончательными для каждого из участников этой процедуры.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.17. Участники закупочной процедуры, участвовавшие в переторжке и снизившие свою цену, обязаны дополнительно представить по запросу Зака</w:t>
      </w:r>
      <w:r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чика откорректированные с учетом новой цены, полученной после перетор</w:t>
      </w:r>
      <w:r w:rsidRPr="00852A73">
        <w:rPr>
          <w:rStyle w:val="afff7"/>
          <w:i w:val="0"/>
          <w:sz w:val="28"/>
          <w:szCs w:val="28"/>
        </w:rPr>
        <w:t>ж</w:t>
      </w:r>
      <w:r w:rsidRPr="00852A73">
        <w:rPr>
          <w:rStyle w:val="afff7"/>
          <w:i w:val="0"/>
          <w:sz w:val="28"/>
          <w:szCs w:val="28"/>
        </w:rPr>
        <w:t>ки, документы, определяющие их коммерческое предложение. Изменение ц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ны в сторону снижения не должно повлечь за собой отклонения (в сторону ухудшения) от требований, условий Заказчика, описанных в закупочной док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ментации, коммерческих интересов Заказчика. При наличии таких отклонений заявка/предложение участника рассматривается с ранее объявленной ценой, при этом закупочная комиссия оставляет за собой право отклонить зая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 xml:space="preserve">ку/предложение от дальнейшего рассмотрения и рекомендовать внесение </w:t>
      </w:r>
      <w:r w:rsidRPr="00852A73">
        <w:rPr>
          <w:rStyle w:val="afff7"/>
          <w:i w:val="0"/>
          <w:sz w:val="28"/>
          <w:szCs w:val="28"/>
        </w:rPr>
        <w:lastRenderedPageBreak/>
        <w:t>участника реестр недобросовестных контрагентов. Предложения участника по повышению цены не рассматриваются, такой участник считается не участв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вавшим в переторжке.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.18. После проведения переторжки закупочная комиссия производит 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обходимые подсчеты в соответствии с ранее объявленными критериями и учитывает цены, полученные в ходе переторжки, при оценке заявок и постр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ении итоговой </w:t>
      </w:r>
      <w:proofErr w:type="spellStart"/>
      <w:r w:rsidRPr="00852A73">
        <w:rPr>
          <w:rStyle w:val="afff7"/>
          <w:i w:val="0"/>
          <w:sz w:val="28"/>
          <w:szCs w:val="28"/>
        </w:rPr>
        <w:t>ранжировки</w:t>
      </w:r>
      <w:proofErr w:type="spellEnd"/>
      <w:r w:rsidRPr="00852A73">
        <w:rPr>
          <w:rStyle w:val="afff7"/>
          <w:i w:val="0"/>
          <w:sz w:val="28"/>
          <w:szCs w:val="28"/>
        </w:rPr>
        <w:t xml:space="preserve"> предложений. Заявки участников, приглашенных на переторжку, но в ней не участвовавших, учитываются при построении ит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говой </w:t>
      </w:r>
      <w:proofErr w:type="spellStart"/>
      <w:r w:rsidRPr="00852A73">
        <w:rPr>
          <w:rStyle w:val="afff7"/>
          <w:i w:val="0"/>
          <w:sz w:val="28"/>
          <w:szCs w:val="28"/>
        </w:rPr>
        <w:t>ранжировки</w:t>
      </w:r>
      <w:proofErr w:type="spellEnd"/>
      <w:r w:rsidRPr="00852A73">
        <w:rPr>
          <w:rStyle w:val="afff7"/>
          <w:i w:val="0"/>
          <w:sz w:val="28"/>
          <w:szCs w:val="28"/>
        </w:rPr>
        <w:t xml:space="preserve"> предложений по первоначальной цене.</w:t>
      </w:r>
    </w:p>
    <w:p w:rsidR="005F2EB6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1403C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>.19. Право на заключение договора присуждается тому участнику зак</w:t>
      </w:r>
      <w:r w:rsidRPr="00852A73">
        <w:rPr>
          <w:rStyle w:val="afff7"/>
          <w:i w:val="0"/>
          <w:sz w:val="28"/>
          <w:szCs w:val="28"/>
        </w:rPr>
        <w:t>у</w:t>
      </w:r>
      <w:r w:rsidRPr="00852A73">
        <w:rPr>
          <w:rStyle w:val="afff7"/>
          <w:i w:val="0"/>
          <w:sz w:val="28"/>
          <w:szCs w:val="28"/>
        </w:rPr>
        <w:t>почной процедуры,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списке. Далее в обычном порядке применяются процедуры выбора победителя.</w:t>
      </w:r>
      <w:bookmarkStart w:id="341" w:name="_Ref78696624"/>
      <w:bookmarkStart w:id="342" w:name="_Toc93230269"/>
      <w:bookmarkStart w:id="343" w:name="_Toc93230402"/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01572E" w:rsidRPr="00852A73" w:rsidRDefault="0001572E" w:rsidP="0047633E">
      <w:pPr>
        <w:rPr>
          <w:rStyle w:val="afff7"/>
          <w:i w:val="0"/>
          <w:sz w:val="28"/>
          <w:szCs w:val="28"/>
        </w:rPr>
      </w:pPr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944A25" w:rsidRPr="00852A73" w:rsidRDefault="00944A25" w:rsidP="0047633E">
      <w:pPr>
        <w:rPr>
          <w:rStyle w:val="afff7"/>
          <w:i w:val="0"/>
          <w:sz w:val="28"/>
          <w:szCs w:val="28"/>
        </w:rPr>
      </w:pPr>
    </w:p>
    <w:p w:rsidR="000A733B" w:rsidRPr="00852A73" w:rsidRDefault="000A733B">
      <w:pPr>
        <w:spacing w:line="240" w:lineRule="auto"/>
        <w:ind w:firstLine="0"/>
        <w:jc w:val="left"/>
        <w:rPr>
          <w:rStyle w:val="afff7"/>
          <w:rFonts w:cs="Arial"/>
          <w:b/>
          <w:i w:val="0"/>
          <w:caps/>
          <w:color w:val="auto"/>
          <w:sz w:val="28"/>
          <w:szCs w:val="28"/>
          <w:lang w:eastAsia="ru-RU"/>
        </w:rPr>
      </w:pPr>
      <w:r w:rsidRPr="00852A73">
        <w:rPr>
          <w:rStyle w:val="afff7"/>
          <w:i w:val="0"/>
          <w:szCs w:val="28"/>
        </w:rPr>
        <w:br w:type="page"/>
      </w:r>
    </w:p>
    <w:p w:rsidR="00EF03AC" w:rsidRPr="00852A73" w:rsidRDefault="00EF03AC" w:rsidP="006B6A89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44" w:name="_Toc466901953"/>
      <w:r w:rsidRPr="00852A73">
        <w:rPr>
          <w:rStyle w:val="afff7"/>
          <w:i w:val="0"/>
          <w:szCs w:val="28"/>
        </w:rPr>
        <w:lastRenderedPageBreak/>
        <w:t>1</w:t>
      </w:r>
      <w:r w:rsidR="005D0DF9" w:rsidRPr="00852A73">
        <w:rPr>
          <w:rStyle w:val="afff7"/>
          <w:i w:val="0"/>
          <w:szCs w:val="28"/>
        </w:rPr>
        <w:t>9</w:t>
      </w:r>
      <w:r w:rsidRPr="00852A73">
        <w:rPr>
          <w:rStyle w:val="afff7"/>
          <w:i w:val="0"/>
          <w:szCs w:val="28"/>
        </w:rPr>
        <w:t xml:space="preserve">. </w:t>
      </w:r>
      <w:r w:rsidR="005F2EB6" w:rsidRPr="00852A73">
        <w:rPr>
          <w:rStyle w:val="afff7"/>
          <w:i w:val="0"/>
          <w:szCs w:val="28"/>
        </w:rPr>
        <w:t xml:space="preserve">СОВМЕСТНЫЕ </w:t>
      </w:r>
      <w:r w:rsidR="0058492E" w:rsidRPr="00852A73">
        <w:rPr>
          <w:rStyle w:val="afff7"/>
          <w:i w:val="0"/>
          <w:szCs w:val="28"/>
        </w:rPr>
        <w:t>Закупки</w:t>
      </w:r>
      <w:bookmarkEnd w:id="344"/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>.1.1</w:t>
      </w:r>
      <w:r w:rsidR="00EF03AC" w:rsidRPr="00852A73">
        <w:rPr>
          <w:rStyle w:val="afff7"/>
          <w:i w:val="0"/>
          <w:sz w:val="28"/>
          <w:szCs w:val="28"/>
        </w:rPr>
        <w:t xml:space="preserve">Совместные </w:t>
      </w:r>
      <w:r w:rsidR="0058492E" w:rsidRPr="00852A73">
        <w:rPr>
          <w:rStyle w:val="afff7"/>
          <w:i w:val="0"/>
          <w:sz w:val="28"/>
          <w:szCs w:val="28"/>
        </w:rPr>
        <w:t>закупки</w:t>
      </w:r>
      <w:r w:rsidR="00EF03AC" w:rsidRPr="00852A73">
        <w:rPr>
          <w:rStyle w:val="afff7"/>
          <w:i w:val="0"/>
          <w:sz w:val="28"/>
          <w:szCs w:val="28"/>
        </w:rPr>
        <w:t xml:space="preserve"> могут проводиться при наличии не менее чем у двух Заказчиков потребности в продукции определенного вида, аналогичных по техническим и функциональным характеристикам, которые могут отл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>чаться друг от друга незначительными особенностями (деталями), не влия</w:t>
      </w:r>
      <w:r w:rsidR="00EF03AC" w:rsidRPr="00852A73">
        <w:rPr>
          <w:rStyle w:val="afff7"/>
          <w:i w:val="0"/>
          <w:sz w:val="28"/>
          <w:szCs w:val="28"/>
        </w:rPr>
        <w:t>ю</w:t>
      </w:r>
      <w:r w:rsidR="00EF03AC" w:rsidRPr="00852A73">
        <w:rPr>
          <w:rStyle w:val="afff7"/>
          <w:i w:val="0"/>
          <w:sz w:val="28"/>
          <w:szCs w:val="28"/>
        </w:rPr>
        <w:t>щими на качество и их основные потребительские свойства, и которые явл</w:t>
      </w:r>
      <w:r w:rsidR="00EF03AC" w:rsidRPr="00852A73">
        <w:rPr>
          <w:rStyle w:val="afff7"/>
          <w:i w:val="0"/>
          <w:sz w:val="28"/>
          <w:szCs w:val="28"/>
        </w:rPr>
        <w:t>я</w:t>
      </w:r>
      <w:r w:rsidR="00EF03AC" w:rsidRPr="00852A73">
        <w:rPr>
          <w:rStyle w:val="afff7"/>
          <w:i w:val="0"/>
          <w:sz w:val="28"/>
          <w:szCs w:val="28"/>
        </w:rPr>
        <w:t>ются однородными по своему потребительскому назначению (одноименная продукция).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.1.2 </w:t>
      </w:r>
      <w:r w:rsidR="00EF03AC" w:rsidRPr="00852A73">
        <w:rPr>
          <w:rStyle w:val="afff7"/>
          <w:i w:val="0"/>
          <w:sz w:val="28"/>
          <w:szCs w:val="28"/>
        </w:rPr>
        <w:t xml:space="preserve">Для проведения совместных закупок Заказчики заключают между собой соглашение о проведении совместных закупок (далее в данном разделе - соглашение) либо каждый самостоятельно заключают договоры с одним и тем же сторонним организатором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.1.3 </w:t>
      </w:r>
      <w:r w:rsidR="00EF03AC" w:rsidRPr="00852A73">
        <w:rPr>
          <w:rStyle w:val="afff7"/>
          <w:i w:val="0"/>
          <w:sz w:val="28"/>
          <w:szCs w:val="28"/>
        </w:rPr>
        <w:t>В соглашении указываются: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сведения о Заказчиках, проводящих совместные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(далее - стороны соглашения);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сведения о видах и предполагаемых объемах требуемой продукции, в о</w:t>
      </w:r>
      <w:r w:rsidR="00EF03AC" w:rsidRPr="00852A73">
        <w:rPr>
          <w:rStyle w:val="afff7"/>
          <w:i w:val="0"/>
          <w:sz w:val="28"/>
          <w:szCs w:val="28"/>
        </w:rPr>
        <w:t>т</w:t>
      </w:r>
      <w:r w:rsidR="00EF03AC" w:rsidRPr="00852A73">
        <w:rPr>
          <w:rStyle w:val="afff7"/>
          <w:i w:val="0"/>
          <w:sz w:val="28"/>
          <w:szCs w:val="28"/>
        </w:rPr>
        <w:t xml:space="preserve">ношении которых проводятся совместные </w:t>
      </w:r>
      <w:r w:rsidR="0058492E" w:rsidRPr="00852A73">
        <w:rPr>
          <w:rStyle w:val="afff7"/>
          <w:i w:val="0"/>
          <w:sz w:val="28"/>
          <w:szCs w:val="28"/>
        </w:rPr>
        <w:t>закупки</w:t>
      </w:r>
      <w:r w:rsidR="00EF03AC" w:rsidRPr="00852A73">
        <w:rPr>
          <w:rStyle w:val="afff7"/>
          <w:i w:val="0"/>
          <w:sz w:val="28"/>
          <w:szCs w:val="28"/>
        </w:rPr>
        <w:t>;</w:t>
      </w:r>
    </w:p>
    <w:p w:rsidR="00EF03AC" w:rsidRPr="00852A73" w:rsidRDefault="006B6A89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права, обязанности и ответственность сторон соглашения;</w:t>
      </w:r>
    </w:p>
    <w:p w:rsidR="005E7CC7" w:rsidRPr="00852A73" w:rsidRDefault="006B6A89" w:rsidP="005E7CC7">
      <w:pPr>
        <w:ind w:firstLine="567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сведения об организаторе совместных закупок, включая перечень фун</w:t>
      </w:r>
      <w:r w:rsidR="00EF03AC" w:rsidRPr="00852A73">
        <w:rPr>
          <w:rStyle w:val="afff7"/>
          <w:i w:val="0"/>
          <w:sz w:val="28"/>
          <w:szCs w:val="28"/>
        </w:rPr>
        <w:t>к</w:t>
      </w:r>
      <w:r w:rsidR="00EF03AC" w:rsidRPr="00852A73">
        <w:rPr>
          <w:rStyle w:val="afff7"/>
          <w:i w:val="0"/>
          <w:sz w:val="28"/>
          <w:szCs w:val="28"/>
        </w:rPr>
        <w:t xml:space="preserve">ций, передаваемых ему сторонами соглашения в целях проведения закупок. </w:t>
      </w:r>
    </w:p>
    <w:p w:rsidR="00EF03AC" w:rsidRPr="00852A73" w:rsidRDefault="005E7CC7" w:rsidP="005E7CC7">
      <w:pPr>
        <w:ind w:firstLine="567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.1.4 </w:t>
      </w:r>
      <w:r w:rsidR="00EF03AC" w:rsidRPr="00852A73">
        <w:rPr>
          <w:rStyle w:val="afff7"/>
          <w:i w:val="0"/>
          <w:sz w:val="28"/>
          <w:szCs w:val="28"/>
        </w:rPr>
        <w:t>Если иное не предусмотрено соглашением, то ему передаются предусмотренные настоящим Положением функции ор</w:t>
      </w:r>
      <w:r w:rsidRPr="00852A73">
        <w:rPr>
          <w:rStyle w:val="afff7"/>
          <w:i w:val="0"/>
          <w:sz w:val="28"/>
          <w:szCs w:val="28"/>
        </w:rPr>
        <w:t>ганизатора закупок: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порядок и срок формирования закупочной комиссии;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 </w:t>
      </w:r>
      <w:r w:rsidR="00EF03AC" w:rsidRPr="00852A73">
        <w:rPr>
          <w:rStyle w:val="afff7"/>
          <w:i w:val="0"/>
          <w:sz w:val="28"/>
          <w:szCs w:val="28"/>
        </w:rPr>
        <w:t>порядок и сроки разработки и утверждения закупочной документации;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ориентировочные сроки проведения совместных закупок;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порядок оплаты расходов, связанных с организацией и проведением со</w:t>
      </w:r>
      <w:r w:rsidR="00EF03AC" w:rsidRPr="00852A73">
        <w:rPr>
          <w:rStyle w:val="afff7"/>
          <w:i w:val="0"/>
          <w:sz w:val="28"/>
          <w:szCs w:val="28"/>
        </w:rPr>
        <w:t>в</w:t>
      </w:r>
      <w:r w:rsidR="00EF03AC" w:rsidRPr="00852A73">
        <w:rPr>
          <w:rStyle w:val="afff7"/>
          <w:i w:val="0"/>
          <w:sz w:val="28"/>
          <w:szCs w:val="28"/>
        </w:rPr>
        <w:t>местных закупок;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срок действия соглашения; 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 xml:space="preserve">порядок рассмотрения споров и обжалований; 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EF03AC" w:rsidRPr="00852A73">
        <w:rPr>
          <w:rStyle w:val="afff7"/>
          <w:i w:val="0"/>
          <w:sz w:val="28"/>
          <w:szCs w:val="28"/>
        </w:rPr>
        <w:t>иная информация, определяющая взаимоотношения сторон соглашения при проведении совместных закупок.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.1.5 </w:t>
      </w:r>
      <w:r w:rsidR="00EF03AC" w:rsidRPr="00852A73">
        <w:rPr>
          <w:rStyle w:val="afff7"/>
          <w:i w:val="0"/>
          <w:sz w:val="28"/>
          <w:szCs w:val="28"/>
        </w:rPr>
        <w:t xml:space="preserve">Способ проведения совместной </w:t>
      </w:r>
      <w:r w:rsidR="0058492E" w:rsidRPr="00852A73">
        <w:rPr>
          <w:rStyle w:val="afff7"/>
          <w:i w:val="0"/>
          <w:sz w:val="28"/>
          <w:szCs w:val="28"/>
        </w:rPr>
        <w:t xml:space="preserve">закупки </w:t>
      </w:r>
      <w:r w:rsidR="00EF03AC" w:rsidRPr="00852A73">
        <w:rPr>
          <w:rStyle w:val="afff7"/>
          <w:i w:val="0"/>
          <w:sz w:val="28"/>
          <w:szCs w:val="28"/>
        </w:rPr>
        <w:t>должен быть заранее опр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делен в соответствии с нормами настоящего Положения каждым из Заказч</w:t>
      </w:r>
      <w:r w:rsidR="00EF03AC" w:rsidRPr="00852A73">
        <w:rPr>
          <w:rStyle w:val="afff7"/>
          <w:i w:val="0"/>
          <w:sz w:val="28"/>
          <w:szCs w:val="28"/>
        </w:rPr>
        <w:t>и</w:t>
      </w:r>
      <w:r w:rsidR="00EF03AC" w:rsidRPr="00852A73">
        <w:rPr>
          <w:rStyle w:val="afff7"/>
          <w:i w:val="0"/>
          <w:sz w:val="28"/>
          <w:szCs w:val="28"/>
        </w:rPr>
        <w:t xml:space="preserve">ков, проводящих совместные </w:t>
      </w:r>
      <w:r w:rsidR="0058492E" w:rsidRPr="00852A73">
        <w:rPr>
          <w:rStyle w:val="afff7"/>
          <w:i w:val="0"/>
          <w:sz w:val="28"/>
          <w:szCs w:val="28"/>
        </w:rPr>
        <w:t>закупки</w:t>
      </w:r>
      <w:r w:rsidR="00EF03AC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.1.6 </w:t>
      </w:r>
      <w:r w:rsidR="00EF03AC" w:rsidRPr="00852A73">
        <w:rPr>
          <w:rStyle w:val="afff7"/>
          <w:i w:val="0"/>
          <w:sz w:val="28"/>
          <w:szCs w:val="28"/>
        </w:rPr>
        <w:t>В состав закупочной комиссии по согласованию включаются пре</w:t>
      </w:r>
      <w:r w:rsidR="00EF03AC" w:rsidRPr="00852A73">
        <w:rPr>
          <w:rStyle w:val="afff7"/>
          <w:i w:val="0"/>
          <w:sz w:val="28"/>
          <w:szCs w:val="28"/>
        </w:rPr>
        <w:t>д</w:t>
      </w:r>
      <w:r w:rsidR="00EF03AC" w:rsidRPr="00852A73">
        <w:rPr>
          <w:rStyle w:val="afff7"/>
          <w:i w:val="0"/>
          <w:sz w:val="28"/>
          <w:szCs w:val="28"/>
        </w:rPr>
        <w:t>ставители сторон соглашения. Если иное не указано в соглашении, то колич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 xml:space="preserve">ство представителей сторон соглашения в </w:t>
      </w:r>
      <w:r w:rsidR="00DF6773" w:rsidRPr="00852A73">
        <w:rPr>
          <w:rStyle w:val="afff7"/>
          <w:i w:val="0"/>
          <w:sz w:val="28"/>
          <w:szCs w:val="28"/>
        </w:rPr>
        <w:t xml:space="preserve">закупочной </w:t>
      </w:r>
      <w:r w:rsidR="00EF03AC" w:rsidRPr="00852A73">
        <w:rPr>
          <w:rStyle w:val="afff7"/>
          <w:i w:val="0"/>
          <w:sz w:val="28"/>
          <w:szCs w:val="28"/>
        </w:rPr>
        <w:t xml:space="preserve">комиссии определяется пропорционально объему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соответствующего Заказчика </w:t>
      </w:r>
      <w:r w:rsidR="00EF03AC" w:rsidRPr="00852A73">
        <w:rPr>
          <w:rStyle w:val="afff7"/>
          <w:i w:val="0"/>
          <w:sz w:val="28"/>
          <w:szCs w:val="28"/>
        </w:rPr>
        <w:lastRenderedPageBreak/>
        <w:t xml:space="preserve">в общем объеме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, в отношении которых проводятся совместные </w:t>
      </w:r>
      <w:r w:rsidR="0058492E" w:rsidRPr="00852A73">
        <w:rPr>
          <w:rStyle w:val="afff7"/>
          <w:i w:val="0"/>
          <w:sz w:val="28"/>
          <w:szCs w:val="28"/>
        </w:rPr>
        <w:t>закупки</w:t>
      </w:r>
      <w:r w:rsidR="00EF03AC" w:rsidRPr="00852A73">
        <w:rPr>
          <w:rStyle w:val="afff7"/>
          <w:i w:val="0"/>
          <w:sz w:val="28"/>
          <w:szCs w:val="28"/>
        </w:rPr>
        <w:t>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.1.7 </w:t>
      </w:r>
      <w:r w:rsidR="00EF03AC" w:rsidRPr="00852A73">
        <w:rPr>
          <w:rStyle w:val="afff7"/>
          <w:i w:val="0"/>
          <w:sz w:val="28"/>
          <w:szCs w:val="28"/>
        </w:rPr>
        <w:t>Стороны соглашения несут расходы на проведение совместных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 xml:space="preserve">купок пропорционально доле начальной цены договора Заказчика в общей сумме начальных цен контрактов закупку, в отношении которых проводятся совместные </w:t>
      </w:r>
      <w:r w:rsidR="0058492E" w:rsidRPr="00852A73">
        <w:rPr>
          <w:rStyle w:val="afff7"/>
          <w:i w:val="0"/>
          <w:sz w:val="28"/>
          <w:szCs w:val="28"/>
        </w:rPr>
        <w:t>закупки</w:t>
      </w:r>
      <w:r w:rsidR="00EF03AC" w:rsidRPr="00852A73">
        <w:rPr>
          <w:rStyle w:val="afff7"/>
          <w:i w:val="0"/>
          <w:sz w:val="28"/>
          <w:szCs w:val="28"/>
        </w:rPr>
        <w:t>, если иное не указано в соглашении.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.1.8 </w:t>
      </w:r>
      <w:r w:rsidR="00EF03AC" w:rsidRPr="00852A73">
        <w:rPr>
          <w:rStyle w:val="afff7"/>
          <w:i w:val="0"/>
          <w:sz w:val="28"/>
          <w:szCs w:val="28"/>
        </w:rPr>
        <w:t>В закупочной документации для каждой стороны соглашения ук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зываются наименование Заказчика, количество поставляемой одноименной продукции, место, условия и сроки (периоды) поставки одноименной проду</w:t>
      </w:r>
      <w:r w:rsidR="00EF03AC" w:rsidRPr="00852A73">
        <w:rPr>
          <w:rStyle w:val="afff7"/>
          <w:i w:val="0"/>
          <w:sz w:val="28"/>
          <w:szCs w:val="28"/>
        </w:rPr>
        <w:t>к</w:t>
      </w:r>
      <w:r w:rsidR="00EF03AC" w:rsidRPr="00852A73">
        <w:rPr>
          <w:rStyle w:val="afff7"/>
          <w:i w:val="0"/>
          <w:sz w:val="28"/>
          <w:szCs w:val="28"/>
        </w:rPr>
        <w:t>ции.</w:t>
      </w:r>
    </w:p>
    <w:p w:rsidR="00EF03AC" w:rsidRPr="00852A73" w:rsidRDefault="005E7CC7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</w:t>
      </w:r>
      <w:r w:rsidR="005D0DF9" w:rsidRPr="00852A73">
        <w:rPr>
          <w:rStyle w:val="afff7"/>
          <w:i w:val="0"/>
          <w:sz w:val="28"/>
          <w:szCs w:val="28"/>
        </w:rPr>
        <w:t>9</w:t>
      </w:r>
      <w:r w:rsidRPr="00852A73">
        <w:rPr>
          <w:rStyle w:val="afff7"/>
          <w:i w:val="0"/>
          <w:sz w:val="28"/>
          <w:szCs w:val="28"/>
        </w:rPr>
        <w:t xml:space="preserve">.1.9 </w:t>
      </w:r>
      <w:r w:rsidR="00EF03AC" w:rsidRPr="00852A73">
        <w:rPr>
          <w:rStyle w:val="afff7"/>
          <w:i w:val="0"/>
          <w:sz w:val="28"/>
          <w:szCs w:val="28"/>
        </w:rPr>
        <w:t>Копии протоколов, составленных в ходе проведения совместных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купок, направляются организатором совместных закупок не позднее дня, сл</w:t>
      </w:r>
      <w:r w:rsidR="00EF03AC" w:rsidRPr="00852A73">
        <w:rPr>
          <w:rStyle w:val="afff7"/>
          <w:i w:val="0"/>
          <w:sz w:val="28"/>
          <w:szCs w:val="28"/>
        </w:rPr>
        <w:t>е</w:t>
      </w:r>
      <w:r w:rsidR="00EF03AC" w:rsidRPr="00852A73">
        <w:rPr>
          <w:rStyle w:val="afff7"/>
          <w:i w:val="0"/>
          <w:sz w:val="28"/>
          <w:szCs w:val="28"/>
        </w:rPr>
        <w:t>дующего за днем подписания указанных протоколов, каждой стороне согл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шения.</w:t>
      </w:r>
    </w:p>
    <w:bookmarkEnd w:id="330"/>
    <w:bookmarkEnd w:id="331"/>
    <w:bookmarkEnd w:id="341"/>
    <w:bookmarkEnd w:id="342"/>
    <w:bookmarkEnd w:id="343"/>
    <w:p w:rsidR="0058492E" w:rsidRPr="00852A73" w:rsidRDefault="0058492E" w:rsidP="00A74BFD">
      <w:pPr>
        <w:autoSpaceDE w:val="0"/>
        <w:autoSpaceDN w:val="0"/>
        <w:adjustRightInd w:val="0"/>
        <w:spacing w:line="276" w:lineRule="auto"/>
        <w:ind w:firstLine="540"/>
        <w:rPr>
          <w:rFonts w:eastAsia="Calibri"/>
          <w:color w:val="auto"/>
          <w:sz w:val="28"/>
          <w:szCs w:val="28"/>
          <w:lang w:eastAsia="ru-RU"/>
        </w:rPr>
      </w:pPr>
      <w:r w:rsidRPr="00852A73">
        <w:rPr>
          <w:rFonts w:eastAsia="Calibri"/>
          <w:color w:val="auto"/>
          <w:sz w:val="28"/>
          <w:szCs w:val="28"/>
          <w:lang w:eastAsia="ru-RU"/>
        </w:rPr>
        <w:t>1</w:t>
      </w:r>
      <w:r w:rsidR="005D0DF9" w:rsidRPr="00852A73">
        <w:rPr>
          <w:rFonts w:eastAsia="Calibri"/>
          <w:color w:val="auto"/>
          <w:sz w:val="28"/>
          <w:szCs w:val="28"/>
          <w:lang w:eastAsia="ru-RU"/>
        </w:rPr>
        <w:t>9</w:t>
      </w:r>
      <w:r w:rsidRPr="00852A73">
        <w:rPr>
          <w:rFonts w:eastAsia="Calibri"/>
          <w:color w:val="auto"/>
          <w:sz w:val="28"/>
          <w:szCs w:val="28"/>
          <w:lang w:eastAsia="ru-RU"/>
        </w:rPr>
        <w:t>.2 Протоколы, составляемые в ходе закупки, размещаются заказчиком в единой информационной системе не позднее чем через три дня со дня подп</w:t>
      </w:r>
      <w:r w:rsidRPr="00852A73">
        <w:rPr>
          <w:rFonts w:eastAsia="Calibri"/>
          <w:color w:val="auto"/>
          <w:sz w:val="28"/>
          <w:szCs w:val="28"/>
          <w:lang w:eastAsia="ru-RU"/>
        </w:rPr>
        <w:t>и</w:t>
      </w:r>
      <w:r w:rsidRPr="00852A73">
        <w:rPr>
          <w:rFonts w:eastAsia="Calibri"/>
          <w:color w:val="auto"/>
          <w:sz w:val="28"/>
          <w:szCs w:val="28"/>
          <w:lang w:eastAsia="ru-RU"/>
        </w:rPr>
        <w:t>сания таких протоколов.</w:t>
      </w: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C449F3" w:rsidRPr="00852A73" w:rsidRDefault="005D0DF9" w:rsidP="00C449F3">
      <w:pPr>
        <w:pStyle w:val="a1"/>
        <w:numPr>
          <w:ilvl w:val="0"/>
          <w:numId w:val="0"/>
        </w:numPr>
        <w:ind w:left="709"/>
        <w:rPr>
          <w:rStyle w:val="afff7"/>
          <w:rFonts w:eastAsiaTheme="majorEastAsia"/>
          <w:i w:val="0"/>
          <w:szCs w:val="28"/>
        </w:rPr>
      </w:pPr>
      <w:bookmarkStart w:id="345" w:name="_Ref270104548"/>
      <w:bookmarkStart w:id="346" w:name="_Toc308083185"/>
      <w:bookmarkStart w:id="347" w:name="_Toc309773217"/>
      <w:bookmarkStart w:id="348" w:name="_Toc401143905"/>
      <w:bookmarkStart w:id="349" w:name="_Toc466901954"/>
      <w:r w:rsidRPr="00852A73">
        <w:rPr>
          <w:rStyle w:val="afff7"/>
          <w:rFonts w:eastAsiaTheme="minorEastAsia"/>
          <w:i w:val="0"/>
          <w:szCs w:val="28"/>
        </w:rPr>
        <w:t>20</w:t>
      </w:r>
      <w:r w:rsidR="00C449F3" w:rsidRPr="00852A73">
        <w:rPr>
          <w:rStyle w:val="afff7"/>
          <w:rFonts w:eastAsiaTheme="minorEastAsia"/>
          <w:i w:val="0"/>
          <w:szCs w:val="28"/>
        </w:rPr>
        <w:t>.</w:t>
      </w:r>
      <w:r w:rsidR="00C449F3" w:rsidRPr="00852A73">
        <w:rPr>
          <w:rStyle w:val="afff7"/>
          <w:rFonts w:eastAsiaTheme="majorEastAsia"/>
          <w:i w:val="0"/>
          <w:szCs w:val="28"/>
        </w:rPr>
        <w:t xml:space="preserve"> Многоэтапная форма </w:t>
      </w:r>
      <w:r w:rsidR="00AE3D30" w:rsidRPr="00852A73">
        <w:rPr>
          <w:rStyle w:val="afff7"/>
          <w:rFonts w:eastAsiaTheme="majorEastAsia"/>
          <w:i w:val="0"/>
          <w:szCs w:val="28"/>
        </w:rPr>
        <w:t>закупочной процедуры</w:t>
      </w:r>
      <w:bookmarkEnd w:id="345"/>
      <w:bookmarkEnd w:id="346"/>
      <w:bookmarkEnd w:id="347"/>
      <w:bookmarkEnd w:id="348"/>
      <w:bookmarkEnd w:id="349"/>
    </w:p>
    <w:p w:rsidR="00C449F3" w:rsidRPr="00852A73" w:rsidRDefault="005D0DF9" w:rsidP="00C449F3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20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.1 Конкурентная закупка в многоэтапной форме (далее — многоэтапная процедура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) проходит в два и более этапа. По результ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а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там каждого этапа (кроме последнего) предусматривается уточнение 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аказч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и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ком условий документации о закупке (в том числе путем проведения перег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воров с участниками) и, соответственно, подача на следующий этап уточне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н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ных предложений участников. Многоэтапная процедура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ры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 может проводиться в открытой или закрытой форме.</w:t>
      </w:r>
    </w:p>
    <w:p w:rsidR="00C449F3" w:rsidRPr="00852A73" w:rsidRDefault="005D0DF9" w:rsidP="00C449F3">
      <w:pPr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t>20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.2 Многоэтапная процедура проводится при размещении заказа на те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х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нологически сложную продукцию, а так же в случаях, когда 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З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аказчик не имеет возможности четко и однозначно установить требования к закупаемой пр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о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дукции и к условиям заключаемого договора. Многоэтапные процедуры в рамках запроса предложений или конкурса могут проводиться в случаях, если инициатор </w:t>
      </w:r>
      <w:r w:rsidR="00AE3D30" w:rsidRPr="00852A73">
        <w:rPr>
          <w:rStyle w:val="afff7"/>
          <w:rFonts w:eastAsiaTheme="minorEastAsia"/>
          <w:i w:val="0"/>
          <w:sz w:val="28"/>
          <w:szCs w:val="28"/>
        </w:rPr>
        <w:t>закупочной процедуры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 xml:space="preserve"> не может составить достаточно четкие тр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е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бования к закупаемой продукции или условиям договора, в связи с чем, ему необходимо привлечь предложения участников, провести переговоры с ними и уточнить свои требования.</w:t>
      </w:r>
    </w:p>
    <w:p w:rsidR="001E591A" w:rsidRPr="00852A73" w:rsidRDefault="005D0DF9" w:rsidP="00C449F3">
      <w:pPr>
        <w:rPr>
          <w:rStyle w:val="afff7"/>
          <w:rFonts w:eastAsiaTheme="minorEastAsia"/>
          <w:i w:val="0"/>
          <w:sz w:val="28"/>
          <w:szCs w:val="28"/>
        </w:rPr>
      </w:pPr>
      <w:bookmarkStart w:id="350" w:name="_Ref299192704"/>
      <w:r w:rsidRPr="00852A73">
        <w:rPr>
          <w:rStyle w:val="afff7"/>
          <w:rFonts w:eastAsiaTheme="minorEastAsia"/>
          <w:i w:val="0"/>
          <w:sz w:val="28"/>
          <w:szCs w:val="28"/>
        </w:rPr>
        <w:t>20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.3 Многоэтапная процедура может проводиться только по решению р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у</w:t>
      </w:r>
      <w:r w:rsidR="00A569CB" w:rsidRPr="00852A73">
        <w:rPr>
          <w:rStyle w:val="afff7"/>
          <w:rFonts w:eastAsiaTheme="minorEastAsia"/>
          <w:i w:val="0"/>
          <w:sz w:val="28"/>
          <w:szCs w:val="28"/>
        </w:rPr>
        <w:t>ководителя З</w:t>
      </w:r>
      <w:r w:rsidR="00C449F3" w:rsidRPr="00852A73">
        <w:rPr>
          <w:rStyle w:val="afff7"/>
          <w:rFonts w:eastAsiaTheme="minorEastAsia"/>
          <w:i w:val="0"/>
          <w:sz w:val="28"/>
          <w:szCs w:val="28"/>
        </w:rPr>
        <w:t>аказчика.</w:t>
      </w:r>
      <w:bookmarkEnd w:id="350"/>
    </w:p>
    <w:p w:rsidR="001E591A" w:rsidRPr="00852A73" w:rsidRDefault="001E591A">
      <w:pPr>
        <w:spacing w:line="240" w:lineRule="auto"/>
        <w:ind w:firstLine="0"/>
        <w:jc w:val="left"/>
        <w:rPr>
          <w:rStyle w:val="afff7"/>
          <w:rFonts w:eastAsiaTheme="minorEastAsia"/>
          <w:i w:val="0"/>
          <w:sz w:val="28"/>
          <w:szCs w:val="28"/>
        </w:rPr>
      </w:pPr>
      <w:r w:rsidRPr="00852A73">
        <w:rPr>
          <w:rStyle w:val="afff7"/>
          <w:rFonts w:eastAsiaTheme="minorEastAsia"/>
          <w:i w:val="0"/>
          <w:sz w:val="28"/>
          <w:szCs w:val="28"/>
        </w:rPr>
        <w:br w:type="page"/>
      </w:r>
    </w:p>
    <w:p w:rsidR="00EF03AC" w:rsidRPr="00852A73" w:rsidRDefault="00C449F3" w:rsidP="005E7CC7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51" w:name="_Toc466901955"/>
      <w:r w:rsidRPr="00852A73">
        <w:rPr>
          <w:rStyle w:val="afff7"/>
          <w:i w:val="0"/>
          <w:szCs w:val="28"/>
        </w:rPr>
        <w:lastRenderedPageBreak/>
        <w:t>2</w:t>
      </w:r>
      <w:r w:rsidR="005D0DF9" w:rsidRPr="00852A73">
        <w:rPr>
          <w:rStyle w:val="afff7"/>
          <w:i w:val="0"/>
          <w:szCs w:val="28"/>
        </w:rPr>
        <w:t>1</w:t>
      </w:r>
      <w:r w:rsidR="00EF03AC" w:rsidRPr="00852A73">
        <w:rPr>
          <w:rStyle w:val="afff7"/>
          <w:i w:val="0"/>
          <w:szCs w:val="28"/>
        </w:rPr>
        <w:t xml:space="preserve">. </w:t>
      </w:r>
      <w:r w:rsidR="005F2EB6" w:rsidRPr="00852A73">
        <w:rPr>
          <w:rStyle w:val="afff7"/>
          <w:i w:val="0"/>
          <w:szCs w:val="28"/>
        </w:rPr>
        <w:t>ЭЛЕКТРОННЫЕ ТОРГОВЫЕ ПЛОЩАДКИ</w:t>
      </w:r>
      <w:bookmarkEnd w:id="351"/>
      <w:r w:rsidR="00EF03AC" w:rsidRPr="00852A73">
        <w:rPr>
          <w:rStyle w:val="afff7"/>
          <w:i w:val="0"/>
          <w:szCs w:val="28"/>
        </w:rPr>
        <w:t xml:space="preserve"> </w:t>
      </w:r>
    </w:p>
    <w:p w:rsidR="00EF03AC" w:rsidRPr="00852A73" w:rsidRDefault="00C449F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1</w:t>
      </w:r>
      <w:r w:rsidR="00EF03AC" w:rsidRPr="00852A73">
        <w:rPr>
          <w:rStyle w:val="afff7"/>
          <w:i w:val="0"/>
          <w:sz w:val="28"/>
          <w:szCs w:val="28"/>
        </w:rPr>
        <w:t xml:space="preserve">.1. В случае если возникает необходимость </w:t>
      </w:r>
      <w:r w:rsidR="00EF03AC" w:rsidRPr="008406C1">
        <w:rPr>
          <w:rStyle w:val="afff7"/>
          <w:i w:val="0"/>
          <w:sz w:val="28"/>
          <w:szCs w:val="28"/>
        </w:rPr>
        <w:t>проведения</w:t>
      </w:r>
      <w:r w:rsidR="003C6A24" w:rsidRPr="008406C1">
        <w:rPr>
          <w:iCs/>
          <w:sz w:val="28"/>
          <w:szCs w:val="28"/>
        </w:rPr>
        <w:t xml:space="preserve"> закупки  согла</w:t>
      </w:r>
      <w:r w:rsidR="003C6A24" w:rsidRPr="008406C1">
        <w:rPr>
          <w:iCs/>
          <w:sz w:val="28"/>
          <w:szCs w:val="28"/>
        </w:rPr>
        <w:t>с</w:t>
      </w:r>
      <w:r w:rsidR="003C6A24" w:rsidRPr="008406C1">
        <w:rPr>
          <w:iCs/>
          <w:sz w:val="28"/>
          <w:szCs w:val="28"/>
        </w:rPr>
        <w:t xml:space="preserve">но утвержденного Правительством Российской Федерации перечня товаров, работ, услуг,  закупка которых осуществляется в электронной форме </w:t>
      </w:r>
      <w:r w:rsidR="00EF03AC" w:rsidRPr="008406C1">
        <w:rPr>
          <w:rStyle w:val="afff7"/>
          <w:i w:val="0"/>
          <w:sz w:val="28"/>
          <w:szCs w:val="28"/>
        </w:rPr>
        <w:t>с испол</w:t>
      </w:r>
      <w:r w:rsidR="00EF03AC" w:rsidRPr="008406C1">
        <w:rPr>
          <w:rStyle w:val="afff7"/>
          <w:i w:val="0"/>
          <w:sz w:val="28"/>
          <w:szCs w:val="28"/>
        </w:rPr>
        <w:t>ь</w:t>
      </w:r>
      <w:r w:rsidR="00EF03AC" w:rsidRPr="008406C1">
        <w:rPr>
          <w:rStyle w:val="afff7"/>
          <w:i w:val="0"/>
          <w:sz w:val="28"/>
          <w:szCs w:val="28"/>
        </w:rPr>
        <w:t>зованием Электронных торговых площадок</w:t>
      </w:r>
      <w:r w:rsidR="003C6A24" w:rsidRPr="008406C1">
        <w:rPr>
          <w:rStyle w:val="afff7"/>
          <w:i w:val="0"/>
          <w:sz w:val="28"/>
          <w:szCs w:val="28"/>
        </w:rPr>
        <w:t xml:space="preserve"> (далее ЭТП)</w:t>
      </w:r>
      <w:r w:rsidR="00EF03AC" w:rsidRPr="008406C1">
        <w:rPr>
          <w:rStyle w:val="afff7"/>
          <w:i w:val="0"/>
          <w:sz w:val="28"/>
          <w:szCs w:val="28"/>
        </w:rPr>
        <w:t xml:space="preserve">, то  </w:t>
      </w:r>
      <w:r w:rsidR="003C6A24" w:rsidRPr="008406C1">
        <w:rPr>
          <w:rStyle w:val="afff7"/>
          <w:i w:val="0"/>
          <w:sz w:val="28"/>
          <w:szCs w:val="28"/>
        </w:rPr>
        <w:t>такая</w:t>
      </w:r>
      <w:r w:rsidR="00EF03AC" w:rsidRPr="008406C1">
        <w:rPr>
          <w:rStyle w:val="afff7"/>
          <w:i w:val="0"/>
          <w:sz w:val="28"/>
          <w:szCs w:val="28"/>
        </w:rPr>
        <w:t xml:space="preserve"> площадка определяется Председателем закупочной комиссии.</w:t>
      </w:r>
    </w:p>
    <w:p w:rsidR="00EF03AC" w:rsidRPr="00852A73" w:rsidRDefault="00C449F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1</w:t>
      </w:r>
      <w:r w:rsidR="00EF03AC" w:rsidRPr="00852A73">
        <w:rPr>
          <w:rStyle w:val="afff7"/>
          <w:i w:val="0"/>
          <w:sz w:val="28"/>
          <w:szCs w:val="28"/>
        </w:rPr>
        <w:t xml:space="preserve">.2. При проведении закупок на ЭТП допускаются отдельные отклонения от порядка проведения и состава процедур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>, пред</w:t>
      </w:r>
      <w:r w:rsidR="00EF03AC" w:rsidRPr="00852A73">
        <w:rPr>
          <w:rStyle w:val="afff7"/>
          <w:i w:val="0"/>
          <w:sz w:val="28"/>
          <w:szCs w:val="28"/>
        </w:rPr>
        <w:t>у</w:t>
      </w:r>
      <w:r w:rsidR="00EF03AC" w:rsidRPr="00852A73">
        <w:rPr>
          <w:rStyle w:val="afff7"/>
          <w:i w:val="0"/>
          <w:sz w:val="28"/>
          <w:szCs w:val="28"/>
        </w:rPr>
        <w:t>смотренных настоящим Положением, обусловленные техническими особе</w:t>
      </w:r>
      <w:r w:rsidR="00EF03AC" w:rsidRPr="00852A73">
        <w:rPr>
          <w:rStyle w:val="afff7"/>
          <w:i w:val="0"/>
          <w:sz w:val="28"/>
          <w:szCs w:val="28"/>
        </w:rPr>
        <w:t>н</w:t>
      </w:r>
      <w:r w:rsidR="00EF03AC" w:rsidRPr="00852A73">
        <w:rPr>
          <w:rStyle w:val="afff7"/>
          <w:i w:val="0"/>
          <w:sz w:val="28"/>
          <w:szCs w:val="28"/>
        </w:rPr>
        <w:t>ностями электронных торговых площадок, правилами и регламентами, де</w:t>
      </w:r>
      <w:r w:rsidR="00EF03AC" w:rsidRPr="00852A73">
        <w:rPr>
          <w:rStyle w:val="afff7"/>
          <w:i w:val="0"/>
          <w:sz w:val="28"/>
          <w:szCs w:val="28"/>
        </w:rPr>
        <w:t>й</w:t>
      </w:r>
      <w:r w:rsidR="00EF03AC" w:rsidRPr="00852A73">
        <w:rPr>
          <w:rStyle w:val="afff7"/>
          <w:i w:val="0"/>
          <w:sz w:val="28"/>
          <w:szCs w:val="28"/>
        </w:rPr>
        <w:t>ствующими на данных площадках, при этом должно быть обеспечено собл</w:t>
      </w:r>
      <w:r w:rsidR="00EF03AC" w:rsidRPr="00852A73">
        <w:rPr>
          <w:rStyle w:val="afff7"/>
          <w:i w:val="0"/>
          <w:sz w:val="28"/>
          <w:szCs w:val="28"/>
        </w:rPr>
        <w:t>ю</w:t>
      </w:r>
      <w:r w:rsidR="00EF03AC" w:rsidRPr="00852A73">
        <w:rPr>
          <w:rStyle w:val="afff7"/>
          <w:i w:val="0"/>
          <w:sz w:val="28"/>
          <w:szCs w:val="28"/>
        </w:rPr>
        <w:t>дение норм гражданского законодательства Российской Федерации и требов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 xml:space="preserve">ний Федерального закона от 18 июля 2011 г. № 223-ФЗ. </w:t>
      </w: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  <w:bookmarkStart w:id="352" w:name="_Toc309773384"/>
      <w:bookmarkStart w:id="353" w:name="_Ref311915825"/>
      <w:bookmarkStart w:id="354" w:name="_Ref311918942"/>
      <w:bookmarkStart w:id="355" w:name="_Ref311919008"/>
      <w:bookmarkStart w:id="356" w:name="_Ref311919026"/>
      <w:bookmarkStart w:id="357" w:name="_Ref311919081"/>
      <w:bookmarkStart w:id="358" w:name="_Toc401144002"/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1E591A" w:rsidRPr="00852A73" w:rsidRDefault="001E591A" w:rsidP="0047633E">
      <w:pPr>
        <w:rPr>
          <w:rStyle w:val="afff7"/>
          <w:i w:val="0"/>
          <w:sz w:val="28"/>
          <w:szCs w:val="28"/>
        </w:rPr>
      </w:pPr>
    </w:p>
    <w:p w:rsidR="000A7DEE" w:rsidRPr="00852A73" w:rsidRDefault="000A7DEE" w:rsidP="005E7CC7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59" w:name="_Toc466901956"/>
      <w:r w:rsidRPr="00852A73">
        <w:rPr>
          <w:rStyle w:val="afff7"/>
          <w:i w:val="0"/>
          <w:szCs w:val="28"/>
        </w:rPr>
        <w:lastRenderedPageBreak/>
        <w:t>2</w:t>
      </w:r>
      <w:r w:rsidR="005D0DF9" w:rsidRPr="00852A73">
        <w:rPr>
          <w:rStyle w:val="afff7"/>
          <w:i w:val="0"/>
          <w:szCs w:val="28"/>
        </w:rPr>
        <w:t>2</w:t>
      </w:r>
      <w:r w:rsidRPr="00852A73">
        <w:rPr>
          <w:rStyle w:val="afff7"/>
          <w:i w:val="0"/>
          <w:szCs w:val="28"/>
        </w:rPr>
        <w:t xml:space="preserve">. </w:t>
      </w:r>
      <w:bookmarkEnd w:id="352"/>
      <w:bookmarkEnd w:id="353"/>
      <w:bookmarkEnd w:id="354"/>
      <w:bookmarkEnd w:id="355"/>
      <w:bookmarkEnd w:id="356"/>
      <w:bookmarkEnd w:id="357"/>
      <w:bookmarkEnd w:id="358"/>
      <w:r w:rsidR="005F2EB6" w:rsidRPr="00852A73">
        <w:rPr>
          <w:rStyle w:val="afff7"/>
          <w:i w:val="0"/>
          <w:szCs w:val="28"/>
        </w:rPr>
        <w:t>ПРЕДДОГОВОРНЫЕ ОТНОШЕНИЯ</w:t>
      </w:r>
      <w:bookmarkEnd w:id="359"/>
    </w:p>
    <w:p w:rsidR="000A7DEE" w:rsidRPr="00852A73" w:rsidRDefault="000A7DE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2</w:t>
      </w:r>
      <w:r w:rsidR="00A569CB" w:rsidRPr="00852A73">
        <w:rPr>
          <w:rStyle w:val="afff7"/>
          <w:i w:val="0"/>
          <w:sz w:val="28"/>
          <w:szCs w:val="28"/>
        </w:rPr>
        <w:t>.1. Между З</w:t>
      </w:r>
      <w:r w:rsidRPr="00852A73">
        <w:rPr>
          <w:rStyle w:val="afff7"/>
          <w:i w:val="0"/>
          <w:sz w:val="28"/>
          <w:szCs w:val="28"/>
        </w:rPr>
        <w:t xml:space="preserve">аказчиком и участником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предлож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ние которого признано лучшим по результатам проведения конкурентной процедуры, по предложению инициатора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или по рек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мендации закупочной комиссии могут проводиться преддоговорные перегов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ры (с оформлением протокола таких переговоров), направленные на уточн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ние условий, не указанных в документации о закупке или заявке на участие в закупочной процедуре лица, с которым заключается договор, на уточнение мелких и несущественных деталей договора, а также с целью улучшения те</w:t>
      </w:r>
      <w:r w:rsidRPr="00852A73">
        <w:rPr>
          <w:rStyle w:val="afff7"/>
          <w:i w:val="0"/>
          <w:sz w:val="28"/>
          <w:szCs w:val="28"/>
        </w:rPr>
        <w:t>х</w:t>
      </w:r>
      <w:r w:rsidRPr="00852A73">
        <w:rPr>
          <w:rStyle w:val="afff7"/>
          <w:i w:val="0"/>
          <w:sz w:val="28"/>
          <w:szCs w:val="28"/>
        </w:rPr>
        <w:t>нико-коммерческого предложения.</w:t>
      </w:r>
    </w:p>
    <w:p w:rsidR="000A7DEE" w:rsidRPr="00852A73" w:rsidRDefault="000A7DE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2</w:t>
      </w:r>
      <w:r w:rsidRPr="00852A73">
        <w:rPr>
          <w:rStyle w:val="afff7"/>
          <w:i w:val="0"/>
          <w:sz w:val="28"/>
          <w:szCs w:val="28"/>
        </w:rPr>
        <w:t>.2.Запрещаются переговоры, направленные на изменение условий 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ключаемого договора по сравнению с указанным в Закупочной документации в пользу лица, с которым заключается договор.</w:t>
      </w:r>
    </w:p>
    <w:p w:rsidR="000A7DEE" w:rsidRPr="00852A73" w:rsidRDefault="000A7DEE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2</w:t>
      </w:r>
      <w:r w:rsidRPr="00852A73">
        <w:rPr>
          <w:rStyle w:val="afff7"/>
          <w:i w:val="0"/>
          <w:sz w:val="28"/>
          <w:szCs w:val="28"/>
        </w:rPr>
        <w:t>.3.Запрещаются переговоры, меняющие существенные условия догов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ра, кроме переговоров:</w:t>
      </w:r>
    </w:p>
    <w:p w:rsidR="000A7DEE" w:rsidRPr="00852A73" w:rsidRDefault="00C449F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A7DEE" w:rsidRPr="00852A73">
        <w:rPr>
          <w:rStyle w:val="afff7"/>
          <w:i w:val="0"/>
          <w:sz w:val="28"/>
          <w:szCs w:val="28"/>
        </w:rPr>
        <w:t>по снижению цены договора без изменения остальных условий договора;</w:t>
      </w:r>
    </w:p>
    <w:p w:rsidR="000A7DEE" w:rsidRPr="00852A73" w:rsidRDefault="00C449F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A7DEE" w:rsidRPr="00852A73">
        <w:rPr>
          <w:rStyle w:val="afff7"/>
          <w:i w:val="0"/>
          <w:sz w:val="28"/>
          <w:szCs w:val="28"/>
        </w:rPr>
        <w:t>по изменению объемов без увеличения цен (расценок), если возможность таких изменений и их предельные значения были предусмотрены документ</w:t>
      </w:r>
      <w:r w:rsidR="000A7DEE" w:rsidRPr="00852A73">
        <w:rPr>
          <w:rStyle w:val="afff7"/>
          <w:i w:val="0"/>
          <w:sz w:val="28"/>
          <w:szCs w:val="28"/>
        </w:rPr>
        <w:t>а</w:t>
      </w:r>
      <w:r w:rsidR="000A7DEE" w:rsidRPr="00852A73">
        <w:rPr>
          <w:rStyle w:val="afff7"/>
          <w:i w:val="0"/>
          <w:sz w:val="28"/>
          <w:szCs w:val="28"/>
        </w:rPr>
        <w:t xml:space="preserve">цией о закупке; при увеличении объема закупаемой продукции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0A7DEE" w:rsidRPr="00852A73">
        <w:rPr>
          <w:rStyle w:val="afff7"/>
          <w:i w:val="0"/>
          <w:sz w:val="28"/>
          <w:szCs w:val="28"/>
        </w:rPr>
        <w:t xml:space="preserve">аказчик по согласованию с участником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0A7DEE" w:rsidRPr="00852A73">
        <w:rPr>
          <w:rStyle w:val="afff7"/>
          <w:i w:val="0"/>
          <w:sz w:val="28"/>
          <w:szCs w:val="28"/>
        </w:rPr>
        <w:t xml:space="preserve"> вправе изменить первон</w:t>
      </w:r>
      <w:r w:rsidR="000A7DEE" w:rsidRPr="00852A73">
        <w:rPr>
          <w:rStyle w:val="afff7"/>
          <w:i w:val="0"/>
          <w:sz w:val="28"/>
          <w:szCs w:val="28"/>
        </w:rPr>
        <w:t>а</w:t>
      </w:r>
      <w:r w:rsidR="000A7DEE" w:rsidRPr="00852A73">
        <w:rPr>
          <w:rStyle w:val="afff7"/>
          <w:i w:val="0"/>
          <w:sz w:val="28"/>
          <w:szCs w:val="28"/>
        </w:rPr>
        <w:t>чальную цену договора соответственно изменяемому объему продукции, а при внесении соответствующих изменений в договор в связи с сокращением объ</w:t>
      </w:r>
      <w:r w:rsidR="000A7DEE" w:rsidRPr="00852A73">
        <w:rPr>
          <w:rStyle w:val="afff7"/>
          <w:i w:val="0"/>
          <w:sz w:val="28"/>
          <w:szCs w:val="28"/>
        </w:rPr>
        <w:t>е</w:t>
      </w:r>
      <w:r w:rsidR="00A569CB" w:rsidRPr="00852A73">
        <w:rPr>
          <w:rStyle w:val="afff7"/>
          <w:i w:val="0"/>
          <w:sz w:val="28"/>
          <w:szCs w:val="28"/>
        </w:rPr>
        <w:t>ма закупаемой продукции З</w:t>
      </w:r>
      <w:r w:rsidR="000A7DEE" w:rsidRPr="00852A73">
        <w:rPr>
          <w:rStyle w:val="afff7"/>
          <w:i w:val="0"/>
          <w:sz w:val="28"/>
          <w:szCs w:val="28"/>
        </w:rPr>
        <w:t>аказчик обязан изменить цену договора указанным образом;</w:t>
      </w:r>
    </w:p>
    <w:p w:rsidR="000A7DEE" w:rsidRPr="00852A73" w:rsidRDefault="00C449F3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- </w:t>
      </w:r>
      <w:r w:rsidR="000A7DEE" w:rsidRPr="00852A73">
        <w:rPr>
          <w:rStyle w:val="afff7"/>
          <w:i w:val="0"/>
          <w:sz w:val="28"/>
          <w:szCs w:val="28"/>
        </w:rPr>
        <w:t xml:space="preserve">по сокращению сроков выполнения договора (его отдельных этапов) и (или) улучшению условий для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="000A7DEE" w:rsidRPr="00852A73">
        <w:rPr>
          <w:rStyle w:val="afff7"/>
          <w:i w:val="0"/>
          <w:sz w:val="28"/>
          <w:szCs w:val="28"/>
        </w:rPr>
        <w:t>аказчика: отмена аванса, улучшение технич</w:t>
      </w:r>
      <w:r w:rsidR="000A7DEE" w:rsidRPr="00852A73">
        <w:rPr>
          <w:rStyle w:val="afff7"/>
          <w:i w:val="0"/>
          <w:sz w:val="28"/>
          <w:szCs w:val="28"/>
        </w:rPr>
        <w:t>е</w:t>
      </w:r>
      <w:r w:rsidR="000A7DEE" w:rsidRPr="00852A73">
        <w:rPr>
          <w:rStyle w:val="afff7"/>
          <w:i w:val="0"/>
          <w:sz w:val="28"/>
          <w:szCs w:val="28"/>
        </w:rPr>
        <w:t>ских характеристики продукции и т.д.</w:t>
      </w: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5E7CC7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60" w:name="_Toc466901957"/>
      <w:r w:rsidRPr="00852A73">
        <w:rPr>
          <w:rStyle w:val="afff7"/>
          <w:i w:val="0"/>
          <w:szCs w:val="28"/>
        </w:rPr>
        <w:t>2</w:t>
      </w:r>
      <w:r w:rsidR="005D0DF9" w:rsidRPr="00852A73">
        <w:rPr>
          <w:rStyle w:val="afff7"/>
          <w:i w:val="0"/>
          <w:szCs w:val="28"/>
        </w:rPr>
        <w:t>3</w:t>
      </w:r>
      <w:r w:rsidRPr="00852A73">
        <w:rPr>
          <w:rStyle w:val="afff7"/>
          <w:i w:val="0"/>
          <w:szCs w:val="28"/>
        </w:rPr>
        <w:t xml:space="preserve">. </w:t>
      </w:r>
      <w:r w:rsidR="005F2EB6" w:rsidRPr="00852A73">
        <w:rPr>
          <w:rStyle w:val="afff7"/>
          <w:i w:val="0"/>
          <w:szCs w:val="28"/>
        </w:rPr>
        <w:t>ЗАКЛЮЧЕНИЕ ДОГОВОРА И ИЗМЕНЕНИЕ УСЛОВИЙ ДОГОВОРА</w:t>
      </w:r>
      <w:bookmarkEnd w:id="360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 xml:space="preserve">.1. Договор может заключаться без фиксирования точного объема </w:t>
      </w:r>
      <w:r w:rsidR="00AE3D30" w:rsidRPr="00852A73">
        <w:rPr>
          <w:rStyle w:val="afff7"/>
          <w:i w:val="0"/>
          <w:sz w:val="28"/>
          <w:szCs w:val="28"/>
        </w:rPr>
        <w:t>зак</w:t>
      </w:r>
      <w:r w:rsidR="00AE3D30" w:rsidRPr="00852A73">
        <w:rPr>
          <w:rStyle w:val="afff7"/>
          <w:i w:val="0"/>
          <w:sz w:val="28"/>
          <w:szCs w:val="28"/>
        </w:rPr>
        <w:t>у</w:t>
      </w:r>
      <w:r w:rsidR="00AE3D30" w:rsidRPr="00852A73">
        <w:rPr>
          <w:rStyle w:val="afff7"/>
          <w:i w:val="0"/>
          <w:sz w:val="28"/>
          <w:szCs w:val="28"/>
        </w:rPr>
        <w:t>почной процедуры</w:t>
      </w:r>
      <w:r w:rsidRPr="00852A73">
        <w:rPr>
          <w:rStyle w:val="afff7"/>
          <w:i w:val="0"/>
          <w:sz w:val="28"/>
          <w:szCs w:val="28"/>
        </w:rPr>
        <w:t xml:space="preserve"> при условии  фиксирования  единичных  расценок  и  а</w:t>
      </w:r>
      <w:r w:rsidRPr="00852A73">
        <w:rPr>
          <w:rStyle w:val="afff7"/>
          <w:i w:val="0"/>
          <w:sz w:val="28"/>
          <w:szCs w:val="28"/>
        </w:rPr>
        <w:t>с</w:t>
      </w:r>
      <w:r w:rsidRPr="00852A73">
        <w:rPr>
          <w:rStyle w:val="afff7"/>
          <w:i w:val="0"/>
          <w:sz w:val="28"/>
          <w:szCs w:val="28"/>
        </w:rPr>
        <w:t>сортимента  на  весь  срок  действия договора в порядке, предусмотренном настоящим Положением.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.2. В случае изменения рыночной конъюнктуры Заказчик вправе пров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>сти переговоры с Контрагентом по изменению   условий   договора,   закл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>ченного   в соответствии с настоящим Положением, или расторгнуть договор и провести процедуры отбора Контрагентом в соответствии с настоящим П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ложением.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.3.Изменение</w:t>
      </w:r>
      <w:r w:rsidRPr="00852A73">
        <w:rPr>
          <w:rStyle w:val="afff7"/>
          <w:i w:val="0"/>
          <w:sz w:val="28"/>
          <w:szCs w:val="28"/>
        </w:rPr>
        <w:tab/>
        <w:t>условий</w:t>
      </w:r>
      <w:r w:rsidRPr="00852A73">
        <w:rPr>
          <w:rStyle w:val="afff7"/>
          <w:i w:val="0"/>
          <w:sz w:val="28"/>
          <w:szCs w:val="28"/>
        </w:rPr>
        <w:tab/>
        <w:t>договора</w:t>
      </w:r>
      <w:r w:rsidRPr="00852A73">
        <w:rPr>
          <w:rStyle w:val="afff7"/>
          <w:i w:val="0"/>
          <w:sz w:val="28"/>
          <w:szCs w:val="28"/>
        </w:rPr>
        <w:tab/>
        <w:t>заключенного</w:t>
      </w:r>
      <w:r w:rsidRPr="00852A73">
        <w:rPr>
          <w:rStyle w:val="afff7"/>
          <w:i w:val="0"/>
          <w:sz w:val="28"/>
          <w:szCs w:val="28"/>
        </w:rPr>
        <w:tab/>
        <w:t>в</w:t>
      </w:r>
      <w:r w:rsidRPr="00852A73">
        <w:rPr>
          <w:rStyle w:val="afff7"/>
          <w:i w:val="0"/>
          <w:sz w:val="28"/>
          <w:szCs w:val="28"/>
        </w:rPr>
        <w:tab/>
        <w:t>резул</w:t>
      </w:r>
      <w:r w:rsidRPr="00852A73">
        <w:rPr>
          <w:rStyle w:val="afff7"/>
          <w:i w:val="0"/>
          <w:sz w:val="28"/>
          <w:szCs w:val="28"/>
        </w:rPr>
        <w:t>ь</w:t>
      </w:r>
      <w:r w:rsidRPr="00852A73">
        <w:rPr>
          <w:rStyle w:val="afff7"/>
          <w:i w:val="0"/>
          <w:sz w:val="28"/>
          <w:szCs w:val="28"/>
        </w:rPr>
        <w:t>тате</w:t>
      </w:r>
      <w:r w:rsidRPr="00852A73">
        <w:rPr>
          <w:rStyle w:val="afff7"/>
          <w:i w:val="0"/>
          <w:sz w:val="28"/>
          <w:szCs w:val="28"/>
        </w:rPr>
        <w:tab/>
        <w:t>закупочной процедуры допустимо по соглашению сторон, если иное не предусмотрено законом или договором.   При   этом   цена   договора   может   быть   увеличена   в случаях, когда условия договора прямо предусматривают периодическую корректировку цены.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.4. Увеличение объема закупае</w:t>
      </w:r>
      <w:r w:rsidR="006A30EC" w:rsidRPr="00852A73">
        <w:rPr>
          <w:rStyle w:val="afff7"/>
          <w:i w:val="0"/>
          <w:sz w:val="28"/>
          <w:szCs w:val="28"/>
        </w:rPr>
        <w:t>мой продукции не более чем на 30</w:t>
      </w:r>
      <w:r w:rsidRPr="00852A73">
        <w:rPr>
          <w:rStyle w:val="afff7"/>
          <w:i w:val="0"/>
          <w:sz w:val="28"/>
          <w:szCs w:val="28"/>
        </w:rPr>
        <w:t xml:space="preserve"> % от предусмотренного договором при изменении потребности в таких товарах, р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ботах, услугах при условии пропорционального изменения цены договора и с сохранением первоначальной цены за единицу товара, работы, услуги.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.5. В случае если при заключении и исполнении договора изменяются объем, цена закупаемых  товаров,  работ,  услуг  или  сроки  исполнения  дог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вора  по  сравнению  с указанными  в  протоколе,  составленном  по  результ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там 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,  не  позднее  чем  в течение десяти дней со дня внесения изменений в договор в единой информационной системе</w:t>
      </w:r>
      <w:r w:rsidRPr="00852A73" w:rsidDel="008D57C7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размещае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>ся информация об изменении договора с указанием измененных условий.</w:t>
      </w:r>
    </w:p>
    <w:p w:rsidR="00FD4146" w:rsidRPr="00852A73" w:rsidRDefault="005D0DF9" w:rsidP="000140E1">
      <w:pPr>
        <w:spacing w:line="240" w:lineRule="auto"/>
        <w:ind w:firstLine="426"/>
        <w:contextualSpacing/>
        <w:rPr>
          <w:rFonts w:eastAsiaTheme="minorEastAsia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23</w:t>
      </w:r>
      <w:r w:rsidR="00FD4146" w:rsidRPr="00852A73">
        <w:rPr>
          <w:rStyle w:val="afff7"/>
          <w:i w:val="0"/>
          <w:sz w:val="28"/>
          <w:szCs w:val="28"/>
        </w:rPr>
        <w:t xml:space="preserve">.6 </w:t>
      </w:r>
      <w:r w:rsidR="00FD4146" w:rsidRPr="00852A73">
        <w:rPr>
          <w:rFonts w:eastAsiaTheme="minorEastAsia"/>
          <w:sz w:val="28"/>
          <w:szCs w:val="28"/>
        </w:rPr>
        <w:t xml:space="preserve">В случае, если участник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FD4146" w:rsidRPr="00852A73">
        <w:rPr>
          <w:rFonts w:eastAsiaTheme="minorEastAsia"/>
          <w:sz w:val="28"/>
          <w:szCs w:val="28"/>
        </w:rPr>
        <w:t>, обязанный заклю</w:t>
      </w:r>
      <w:r w:rsidR="00A569CB" w:rsidRPr="00852A73">
        <w:rPr>
          <w:rFonts w:eastAsiaTheme="minorEastAsia"/>
          <w:sz w:val="28"/>
          <w:szCs w:val="28"/>
        </w:rPr>
        <w:t>чить договор, не предоставил З</w:t>
      </w:r>
      <w:r w:rsidR="00FD4146" w:rsidRPr="00852A73">
        <w:rPr>
          <w:rFonts w:eastAsiaTheme="minorEastAsia"/>
          <w:sz w:val="28"/>
          <w:szCs w:val="28"/>
        </w:rPr>
        <w:t>аказчику, подписанный им договор, либо не пред</w:t>
      </w:r>
      <w:r w:rsidR="00FD4146" w:rsidRPr="00852A73">
        <w:rPr>
          <w:rFonts w:eastAsiaTheme="minorEastAsia"/>
          <w:sz w:val="28"/>
          <w:szCs w:val="28"/>
        </w:rPr>
        <w:t>о</w:t>
      </w:r>
      <w:r w:rsidR="00FD4146" w:rsidRPr="00852A73">
        <w:rPr>
          <w:rFonts w:eastAsiaTheme="minorEastAsia"/>
          <w:sz w:val="28"/>
          <w:szCs w:val="28"/>
        </w:rPr>
        <w:t>ставил надлежащее обеспечение исполнения договора, такой участник пр</w:t>
      </w:r>
      <w:r w:rsidR="00FD4146" w:rsidRPr="00852A73">
        <w:rPr>
          <w:rFonts w:eastAsiaTheme="minorEastAsia"/>
          <w:sz w:val="28"/>
          <w:szCs w:val="28"/>
        </w:rPr>
        <w:t>и</w:t>
      </w:r>
      <w:r w:rsidR="00FD4146" w:rsidRPr="00852A73">
        <w:rPr>
          <w:rFonts w:eastAsiaTheme="minorEastAsia"/>
          <w:sz w:val="28"/>
          <w:szCs w:val="28"/>
        </w:rPr>
        <w:t>знается уклонившимся от заключения договора. В случае уклонения участн</w:t>
      </w:r>
      <w:r w:rsidR="00FD4146" w:rsidRPr="00852A73">
        <w:rPr>
          <w:rFonts w:eastAsiaTheme="minorEastAsia"/>
          <w:sz w:val="28"/>
          <w:szCs w:val="28"/>
        </w:rPr>
        <w:t>и</w:t>
      </w:r>
      <w:r w:rsidR="00FD4146" w:rsidRPr="00852A73">
        <w:rPr>
          <w:rFonts w:eastAsiaTheme="minorEastAsia"/>
          <w:sz w:val="28"/>
          <w:szCs w:val="28"/>
        </w:rPr>
        <w:t xml:space="preserve">ка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="00FD4146" w:rsidRPr="00852A73">
        <w:rPr>
          <w:rFonts w:eastAsiaTheme="minorEastAsia"/>
          <w:sz w:val="28"/>
          <w:szCs w:val="28"/>
        </w:rPr>
        <w:t xml:space="preserve"> от заключения договора внесенное им обеспечение заявки не возвращается (если требование о предоставлении обеспечения зая</w:t>
      </w:r>
      <w:r w:rsidR="00FD4146" w:rsidRPr="00852A73">
        <w:rPr>
          <w:rFonts w:eastAsiaTheme="minorEastAsia"/>
          <w:sz w:val="28"/>
          <w:szCs w:val="28"/>
        </w:rPr>
        <w:t>в</w:t>
      </w:r>
      <w:r w:rsidR="00FD4146" w:rsidRPr="00852A73">
        <w:rPr>
          <w:rFonts w:eastAsiaTheme="minorEastAsia"/>
          <w:sz w:val="28"/>
          <w:szCs w:val="28"/>
        </w:rPr>
        <w:t xml:space="preserve">ки на участие в закупке было предусмотрено в документации о закупке). </w:t>
      </w:r>
    </w:p>
    <w:p w:rsidR="003974EB" w:rsidRPr="00852A73" w:rsidRDefault="003974EB" w:rsidP="000140E1">
      <w:pPr>
        <w:spacing w:line="240" w:lineRule="auto"/>
        <w:ind w:firstLine="426"/>
        <w:contextualSpacing/>
        <w:rPr>
          <w:rFonts w:eastAsiaTheme="minorEastAsia"/>
          <w:sz w:val="28"/>
          <w:szCs w:val="28"/>
        </w:rPr>
      </w:pPr>
      <w:r w:rsidRPr="00852A73">
        <w:rPr>
          <w:rFonts w:eastAsiaTheme="minorEastAsia"/>
          <w:sz w:val="28"/>
          <w:szCs w:val="28"/>
        </w:rPr>
        <w:t>2</w:t>
      </w:r>
      <w:r w:rsidR="005D0DF9" w:rsidRPr="00852A73">
        <w:rPr>
          <w:rFonts w:eastAsiaTheme="minorEastAsia"/>
          <w:sz w:val="28"/>
          <w:szCs w:val="28"/>
        </w:rPr>
        <w:t>3</w:t>
      </w:r>
      <w:r w:rsidRPr="00852A73">
        <w:rPr>
          <w:rFonts w:eastAsiaTheme="minorEastAsia"/>
          <w:sz w:val="28"/>
          <w:szCs w:val="28"/>
        </w:rPr>
        <w:t xml:space="preserve">.7 Договор с участником </w:t>
      </w:r>
      <w:r w:rsidR="00AE3D30" w:rsidRPr="00852A73">
        <w:rPr>
          <w:rFonts w:eastAsiaTheme="minorEastAsia"/>
          <w:sz w:val="28"/>
          <w:szCs w:val="28"/>
        </w:rPr>
        <w:t>закупочной процедуры</w:t>
      </w:r>
      <w:r w:rsidRPr="00852A73">
        <w:rPr>
          <w:rFonts w:eastAsiaTheme="minorEastAsia"/>
          <w:sz w:val="28"/>
          <w:szCs w:val="28"/>
        </w:rPr>
        <w:t>, обязанным заключить договор, заключается только после предоставления таким участником обесп</w:t>
      </w:r>
      <w:r w:rsidRPr="00852A73">
        <w:rPr>
          <w:rFonts w:eastAsiaTheme="minorEastAsia"/>
          <w:sz w:val="28"/>
          <w:szCs w:val="28"/>
        </w:rPr>
        <w:t>е</w:t>
      </w:r>
      <w:r w:rsidRPr="00852A73">
        <w:rPr>
          <w:rFonts w:eastAsiaTheme="minorEastAsia"/>
          <w:sz w:val="28"/>
          <w:szCs w:val="28"/>
        </w:rPr>
        <w:t xml:space="preserve">чения исполнения договора, соответствующего требованиям документации о закупке (если требование о предоставлении обеспечения исполнения договора </w:t>
      </w:r>
      <w:r w:rsidRPr="00852A73">
        <w:rPr>
          <w:rFonts w:eastAsiaTheme="minorEastAsia"/>
          <w:sz w:val="28"/>
          <w:szCs w:val="28"/>
        </w:rPr>
        <w:lastRenderedPageBreak/>
        <w:t>было предусмотрено в закупочной документации в соответствии с подразд</w:t>
      </w:r>
      <w:r w:rsidRPr="00852A73">
        <w:rPr>
          <w:rFonts w:eastAsiaTheme="minorEastAsia"/>
          <w:sz w:val="28"/>
          <w:szCs w:val="28"/>
        </w:rPr>
        <w:t>е</w:t>
      </w:r>
      <w:r w:rsidRPr="00852A73">
        <w:rPr>
          <w:rFonts w:eastAsiaTheme="minorEastAsia"/>
          <w:sz w:val="28"/>
          <w:szCs w:val="28"/>
        </w:rPr>
        <w:t xml:space="preserve">лом </w:t>
      </w:r>
      <w:r w:rsidR="005941B3" w:rsidRPr="00852A73">
        <w:rPr>
          <w:rFonts w:eastAsiaTheme="minorEastAsia"/>
          <w:sz w:val="28"/>
          <w:szCs w:val="28"/>
        </w:rPr>
        <w:t>8.</w:t>
      </w:r>
      <w:r w:rsidRPr="00852A73">
        <w:rPr>
          <w:rFonts w:eastAsiaTheme="minorEastAsia"/>
          <w:sz w:val="28"/>
          <w:szCs w:val="28"/>
        </w:rPr>
        <w:t>1</w:t>
      </w:r>
      <w:r w:rsidR="005523D3" w:rsidRPr="00852A73">
        <w:rPr>
          <w:rFonts w:eastAsiaTheme="minorEastAsia"/>
          <w:sz w:val="28"/>
          <w:szCs w:val="28"/>
        </w:rPr>
        <w:t>6 настоящего</w:t>
      </w:r>
      <w:r w:rsidRPr="00852A73">
        <w:rPr>
          <w:rFonts w:eastAsiaTheme="minorEastAsia"/>
          <w:sz w:val="28"/>
          <w:szCs w:val="28"/>
        </w:rPr>
        <w:t xml:space="preserve"> Положения).</w:t>
      </w:r>
    </w:p>
    <w:p w:rsidR="009E3758" w:rsidRPr="00852A73" w:rsidRDefault="009E3758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3</w:t>
      </w:r>
      <w:r w:rsidRPr="00852A73">
        <w:rPr>
          <w:rStyle w:val="afff7"/>
          <w:i w:val="0"/>
          <w:sz w:val="28"/>
          <w:szCs w:val="28"/>
        </w:rPr>
        <w:t>.</w:t>
      </w:r>
      <w:r w:rsidR="003974EB" w:rsidRPr="00852A73">
        <w:rPr>
          <w:rStyle w:val="afff7"/>
          <w:i w:val="0"/>
          <w:sz w:val="28"/>
          <w:szCs w:val="28"/>
        </w:rPr>
        <w:t>8</w:t>
      </w:r>
      <w:r w:rsidRPr="00852A73">
        <w:rPr>
          <w:rStyle w:val="afff7"/>
          <w:i w:val="0"/>
          <w:sz w:val="28"/>
          <w:szCs w:val="28"/>
        </w:rPr>
        <w:t xml:space="preserve">. Заключение дополнительных соглашений к договору возможно на </w:t>
      </w:r>
      <w:r w:rsidR="00A569CB" w:rsidRPr="00852A73">
        <w:rPr>
          <w:rStyle w:val="afff7"/>
          <w:i w:val="0"/>
          <w:sz w:val="28"/>
          <w:szCs w:val="28"/>
        </w:rPr>
        <w:t>основании решения руководителя З</w:t>
      </w:r>
      <w:r w:rsidRPr="00852A73">
        <w:rPr>
          <w:rStyle w:val="afff7"/>
          <w:i w:val="0"/>
          <w:sz w:val="28"/>
          <w:szCs w:val="28"/>
        </w:rPr>
        <w:t>аказчика при наличии одного из следу</w:t>
      </w:r>
      <w:r w:rsidRPr="00852A73">
        <w:rPr>
          <w:rStyle w:val="afff7"/>
          <w:i w:val="0"/>
          <w:sz w:val="28"/>
          <w:szCs w:val="28"/>
        </w:rPr>
        <w:t>ю</w:t>
      </w:r>
      <w:r w:rsidRPr="00852A73">
        <w:rPr>
          <w:rStyle w:val="afff7"/>
          <w:i w:val="0"/>
          <w:sz w:val="28"/>
          <w:szCs w:val="28"/>
        </w:rPr>
        <w:t>щих условий:</w:t>
      </w:r>
    </w:p>
    <w:p w:rsidR="009E3758" w:rsidRPr="00852A73" w:rsidRDefault="009E3758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а) если такие изменения ведут к обоснованному улучшению условий дог</w:t>
      </w:r>
      <w:r w:rsidRPr="00852A73">
        <w:rPr>
          <w:rStyle w:val="afff7"/>
          <w:i w:val="0"/>
          <w:sz w:val="28"/>
          <w:szCs w:val="28"/>
        </w:rPr>
        <w:t>о</w:t>
      </w:r>
      <w:r w:rsidR="00A569CB" w:rsidRPr="00852A73">
        <w:rPr>
          <w:rStyle w:val="afff7"/>
          <w:i w:val="0"/>
          <w:sz w:val="28"/>
          <w:szCs w:val="28"/>
        </w:rPr>
        <w:t>вора для З</w:t>
      </w:r>
      <w:r w:rsidRPr="00852A73">
        <w:rPr>
          <w:rStyle w:val="afff7"/>
          <w:i w:val="0"/>
          <w:sz w:val="28"/>
          <w:szCs w:val="28"/>
        </w:rPr>
        <w:t xml:space="preserve">аказчика по сравнению с условиями текущей редакции договора и не ухудшают экономическую эффективность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9E3758" w:rsidRPr="00852A73" w:rsidRDefault="009E3758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б) если изменяемые условия не были указаны в заявке (предложении), или в документации о закупке и не ведут к ухудшению условий договора для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казчика по сравнению с условиями текущей редакции договора и не ухудшают экономическую эффективность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>;</w:t>
      </w:r>
    </w:p>
    <w:p w:rsidR="009E3758" w:rsidRPr="00852A73" w:rsidRDefault="009E3758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в) если дополнительные соглашения касаются несущественных условий договора (изменение реквизитов сторон, банковских реквизитов, контактных данных и т.д.);</w:t>
      </w:r>
    </w:p>
    <w:p w:rsidR="009E3758" w:rsidRPr="00852A73" w:rsidRDefault="009E3758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г) если необходимость заключения дополнительного соглашения обусло</w:t>
      </w:r>
      <w:r w:rsidRPr="00852A73">
        <w:rPr>
          <w:rStyle w:val="afff7"/>
          <w:i w:val="0"/>
          <w:sz w:val="28"/>
          <w:szCs w:val="28"/>
        </w:rPr>
        <w:t>в</w:t>
      </w:r>
      <w:r w:rsidRPr="00852A73">
        <w:rPr>
          <w:rStyle w:val="afff7"/>
          <w:i w:val="0"/>
          <w:sz w:val="28"/>
          <w:szCs w:val="28"/>
        </w:rPr>
        <w:t>лена требованиями действующего законодательства или предписаниями орг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нов государственной власти, органов местного самоуправления в соответствии с нормами такого законодательства, содержанием таких предписаний.</w:t>
      </w:r>
    </w:p>
    <w:p w:rsidR="009A7772" w:rsidRPr="008406C1" w:rsidRDefault="009A7772" w:rsidP="009A7772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23.9.</w:t>
      </w:r>
      <w:r w:rsidRPr="008406C1">
        <w:t xml:space="preserve"> </w:t>
      </w:r>
      <w:r w:rsidRPr="008406C1">
        <w:rPr>
          <w:iCs/>
          <w:sz w:val="28"/>
          <w:szCs w:val="28"/>
        </w:rPr>
        <w:t xml:space="preserve">При исполнении </w:t>
      </w:r>
      <w:r w:rsidR="00E551D4" w:rsidRPr="008406C1">
        <w:rPr>
          <w:iCs/>
          <w:sz w:val="28"/>
          <w:szCs w:val="28"/>
        </w:rPr>
        <w:t xml:space="preserve"> </w:t>
      </w:r>
      <w:r w:rsidRPr="008406C1">
        <w:rPr>
          <w:iCs/>
          <w:sz w:val="28"/>
          <w:szCs w:val="28"/>
        </w:rPr>
        <w:t>Договора допускается отклонение от согласованн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го количества Товара в пределах +/- 10% (толерантность) как по общему кол</w:t>
      </w:r>
      <w:r w:rsidRPr="008406C1">
        <w:rPr>
          <w:iCs/>
          <w:sz w:val="28"/>
          <w:szCs w:val="28"/>
        </w:rPr>
        <w:t>и</w:t>
      </w:r>
      <w:r w:rsidRPr="008406C1">
        <w:rPr>
          <w:iCs/>
          <w:sz w:val="28"/>
          <w:szCs w:val="28"/>
        </w:rPr>
        <w:t>честву, так и по отдельным наименованиям. Оплате подлежит количество фактически поставленного Товара.</w:t>
      </w:r>
    </w:p>
    <w:p w:rsidR="009A7772" w:rsidRPr="008406C1" w:rsidRDefault="009A7772" w:rsidP="009A7772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23.10.Настоящие пункты 23.10.1., 23.10.2., 23.10.3. вступают в силу с 01.01.2017г.</w:t>
      </w:r>
    </w:p>
    <w:p w:rsidR="009A7772" w:rsidRPr="008406C1" w:rsidRDefault="009A7772" w:rsidP="009A7772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 xml:space="preserve"> 23.10.1. При осуществлении закупок товаров, работ, услуг путем провед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 конкурса или иным способом, при котором победитель закупки определ</w:t>
      </w:r>
      <w:r w:rsidRPr="008406C1">
        <w:rPr>
          <w:iCs/>
          <w:sz w:val="28"/>
          <w:szCs w:val="28"/>
        </w:rPr>
        <w:t>я</w:t>
      </w:r>
      <w:r w:rsidRPr="008406C1">
        <w:rPr>
          <w:iCs/>
          <w:sz w:val="28"/>
          <w:szCs w:val="28"/>
        </w:rPr>
        <w:t>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ров российского происхождения, выполнении работ, оказании услуг росси</w:t>
      </w:r>
      <w:r w:rsidRPr="008406C1">
        <w:rPr>
          <w:iCs/>
          <w:sz w:val="28"/>
          <w:szCs w:val="28"/>
        </w:rPr>
        <w:t>й</w:t>
      </w:r>
      <w:r w:rsidRPr="008406C1">
        <w:rPr>
          <w:iCs/>
          <w:sz w:val="28"/>
          <w:szCs w:val="28"/>
        </w:rPr>
        <w:t>скими лицами, по стоимостным критериям оценки производятся по предл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женной в указанных заявках цене договора, сниженной на 15 процентов, при этом договор заключается по цене договора, предложенной участником в з</w:t>
      </w:r>
      <w:r w:rsidRPr="008406C1">
        <w:rPr>
          <w:iCs/>
          <w:sz w:val="28"/>
          <w:szCs w:val="28"/>
        </w:rPr>
        <w:t>а</w:t>
      </w:r>
      <w:r w:rsidRPr="008406C1">
        <w:rPr>
          <w:iCs/>
          <w:sz w:val="28"/>
          <w:szCs w:val="28"/>
        </w:rPr>
        <w:t>явке на участие в закупке.</w:t>
      </w:r>
    </w:p>
    <w:p w:rsidR="009A7772" w:rsidRPr="008406C1" w:rsidRDefault="009A7772" w:rsidP="009A7772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23.10.2. При осуществлении закупок товаров, работ, услуг путем провед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 аукциона или иным способом, при котором определение победителя пр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 xml:space="preserve">водится путем снижения начальной (максимальной) цены договора, указанной </w:t>
      </w:r>
      <w:r w:rsidRPr="008406C1">
        <w:rPr>
          <w:iCs/>
          <w:sz w:val="28"/>
          <w:szCs w:val="28"/>
        </w:rPr>
        <w:lastRenderedPageBreak/>
        <w:t>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</w:t>
      </w:r>
      <w:r w:rsidRPr="008406C1">
        <w:rPr>
          <w:iCs/>
          <w:sz w:val="28"/>
          <w:szCs w:val="28"/>
        </w:rPr>
        <w:t>н</w:t>
      </w:r>
      <w:r w:rsidRPr="008406C1">
        <w:rPr>
          <w:iCs/>
          <w:sz w:val="28"/>
          <w:szCs w:val="28"/>
        </w:rPr>
        <w:t>ными лицами, договор с таким победителем заключается по цене, сниженной на 15 процентов от предложенной им цены договора.</w:t>
      </w:r>
    </w:p>
    <w:p w:rsidR="009A7772" w:rsidRPr="009A7772" w:rsidRDefault="009A7772" w:rsidP="009A7772">
      <w:pPr>
        <w:rPr>
          <w:iCs/>
          <w:sz w:val="28"/>
          <w:szCs w:val="28"/>
        </w:rPr>
      </w:pPr>
      <w:r w:rsidRPr="008406C1">
        <w:rPr>
          <w:iCs/>
          <w:sz w:val="28"/>
          <w:szCs w:val="28"/>
        </w:rPr>
        <w:t>23.10.3. При осуществлении закупок товаров, работ, услуг путем провед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ния аукциона или иным способом, при котором определение победителя пр</w:t>
      </w:r>
      <w:r w:rsidRPr="008406C1">
        <w:rPr>
          <w:iCs/>
          <w:sz w:val="28"/>
          <w:szCs w:val="28"/>
        </w:rPr>
        <w:t>о</w:t>
      </w:r>
      <w:r w:rsidRPr="008406C1">
        <w:rPr>
          <w:iCs/>
          <w:sz w:val="28"/>
          <w:szCs w:val="28"/>
        </w:rPr>
        <w:t>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</w:t>
      </w:r>
      <w:r w:rsidRPr="008406C1">
        <w:rPr>
          <w:iCs/>
          <w:sz w:val="28"/>
          <w:szCs w:val="28"/>
        </w:rPr>
        <w:t>в</w:t>
      </w:r>
      <w:r w:rsidRPr="008406C1">
        <w:rPr>
          <w:iCs/>
          <w:sz w:val="28"/>
          <w:szCs w:val="28"/>
        </w:rPr>
        <w:t>лена заявка на участие в закупке, которая содержит предложение о поставке товаров, происходящих из иностранных государств, или предложение о в</w:t>
      </w:r>
      <w:r w:rsidRPr="008406C1">
        <w:rPr>
          <w:iCs/>
          <w:sz w:val="28"/>
          <w:szCs w:val="28"/>
        </w:rPr>
        <w:t>ы</w:t>
      </w:r>
      <w:r w:rsidRPr="008406C1">
        <w:rPr>
          <w:iCs/>
          <w:sz w:val="28"/>
          <w:szCs w:val="28"/>
        </w:rPr>
        <w:t>полнении работ, оказании услуг иностранными лицами, договор с таким поб</w:t>
      </w:r>
      <w:r w:rsidRPr="008406C1">
        <w:rPr>
          <w:iCs/>
          <w:sz w:val="28"/>
          <w:szCs w:val="28"/>
        </w:rPr>
        <w:t>е</w:t>
      </w:r>
      <w:r w:rsidRPr="008406C1">
        <w:rPr>
          <w:iCs/>
          <w:sz w:val="28"/>
          <w:szCs w:val="28"/>
        </w:rPr>
        <w:t>дителем заключается по цене, увеличенной на 15 процентов от предложенной им цены договора.</w:t>
      </w:r>
    </w:p>
    <w:p w:rsidR="009A7772" w:rsidRPr="009A7772" w:rsidRDefault="009A7772" w:rsidP="009A7772">
      <w:pPr>
        <w:rPr>
          <w:iCs/>
          <w:sz w:val="28"/>
          <w:szCs w:val="28"/>
        </w:rPr>
      </w:pPr>
    </w:p>
    <w:p w:rsidR="009A7772" w:rsidRPr="009A7772" w:rsidRDefault="009A7772" w:rsidP="009A7772">
      <w:pPr>
        <w:rPr>
          <w:iCs/>
          <w:sz w:val="28"/>
          <w:szCs w:val="28"/>
        </w:rPr>
      </w:pPr>
    </w:p>
    <w:p w:rsidR="0001572E" w:rsidRPr="00852A73" w:rsidRDefault="0001572E">
      <w:pPr>
        <w:spacing w:line="240" w:lineRule="auto"/>
        <w:ind w:firstLine="0"/>
        <w:jc w:val="left"/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br w:type="page"/>
      </w:r>
    </w:p>
    <w:p w:rsidR="00EF03AC" w:rsidRPr="00852A73" w:rsidRDefault="00EF03AC" w:rsidP="005E7CC7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61" w:name="_Toc466901958"/>
      <w:r w:rsidRPr="00852A73">
        <w:rPr>
          <w:rStyle w:val="afff7"/>
          <w:i w:val="0"/>
          <w:szCs w:val="28"/>
        </w:rPr>
        <w:lastRenderedPageBreak/>
        <w:t>2</w:t>
      </w:r>
      <w:r w:rsidR="005D0DF9" w:rsidRPr="00852A73">
        <w:rPr>
          <w:rStyle w:val="afff7"/>
          <w:i w:val="0"/>
          <w:szCs w:val="28"/>
        </w:rPr>
        <w:t>4</w:t>
      </w:r>
      <w:r w:rsidRPr="00852A73">
        <w:rPr>
          <w:rStyle w:val="afff7"/>
          <w:i w:val="0"/>
          <w:szCs w:val="28"/>
        </w:rPr>
        <w:t xml:space="preserve"> . </w:t>
      </w:r>
      <w:r w:rsidR="005F2EB6" w:rsidRPr="00852A73">
        <w:rPr>
          <w:rStyle w:val="afff7"/>
          <w:i w:val="0"/>
          <w:szCs w:val="28"/>
        </w:rPr>
        <w:t>КОНТРОЛЬ И ОБЖАЛОВАНИЕ</w:t>
      </w:r>
      <w:bookmarkEnd w:id="361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4</w:t>
      </w:r>
      <w:r w:rsidRPr="00852A73">
        <w:rPr>
          <w:rStyle w:val="afff7"/>
          <w:i w:val="0"/>
          <w:sz w:val="28"/>
          <w:szCs w:val="28"/>
        </w:rPr>
        <w:t>.1. Участник закупочной процедуры вправе обжаловать в антимон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польный орган в порядке, установленном антимонопольным органом, де</w:t>
      </w:r>
      <w:r w:rsidRPr="00852A73">
        <w:rPr>
          <w:rStyle w:val="afff7"/>
          <w:i w:val="0"/>
          <w:sz w:val="28"/>
          <w:szCs w:val="28"/>
        </w:rPr>
        <w:t>й</w:t>
      </w:r>
      <w:r w:rsidRPr="00852A73">
        <w:rPr>
          <w:rStyle w:val="afff7"/>
          <w:i w:val="0"/>
          <w:sz w:val="28"/>
          <w:szCs w:val="28"/>
        </w:rPr>
        <w:t>ствия (бездействие) Заказчика при закупке продукции в случаях, предусмо</w:t>
      </w:r>
      <w:r w:rsidRPr="00852A73">
        <w:rPr>
          <w:rStyle w:val="afff7"/>
          <w:i w:val="0"/>
          <w:sz w:val="28"/>
          <w:szCs w:val="28"/>
        </w:rPr>
        <w:t>т</w:t>
      </w:r>
      <w:r w:rsidRPr="00852A73">
        <w:rPr>
          <w:rStyle w:val="afff7"/>
          <w:i w:val="0"/>
          <w:sz w:val="28"/>
          <w:szCs w:val="28"/>
        </w:rPr>
        <w:t xml:space="preserve">ренных </w:t>
      </w:r>
      <w:r w:rsidR="00380DCA" w:rsidRPr="00852A73">
        <w:rPr>
          <w:rStyle w:val="afff7"/>
          <w:i w:val="0"/>
          <w:sz w:val="28"/>
          <w:szCs w:val="28"/>
        </w:rPr>
        <w:t>Федеральный законом от 18 июля 2011 г. № 223-ФЗ</w:t>
      </w:r>
      <w:r w:rsidRPr="00852A73">
        <w:rPr>
          <w:rStyle w:val="afff7"/>
          <w:i w:val="0"/>
          <w:sz w:val="28"/>
          <w:szCs w:val="28"/>
        </w:rPr>
        <w:t>: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1) не размещения в единой информационной системе положения о закупке, изменений, вносимых в указанное положение, информации о закупке, подл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жащей в соответствии </w:t>
      </w:r>
      <w:r w:rsidR="00380DCA" w:rsidRPr="00852A73">
        <w:rPr>
          <w:rStyle w:val="afff7"/>
          <w:i w:val="0"/>
          <w:sz w:val="28"/>
          <w:szCs w:val="28"/>
        </w:rPr>
        <w:t>Федеральный законом от 18 июля 2011 г. № 223-ФЗ</w:t>
      </w:r>
      <w:r w:rsidR="00380DCA" w:rsidRPr="00852A73" w:rsidDel="00380DCA">
        <w:rPr>
          <w:rStyle w:val="afff7"/>
          <w:i w:val="0"/>
          <w:sz w:val="28"/>
          <w:szCs w:val="28"/>
        </w:rPr>
        <w:t xml:space="preserve"> </w:t>
      </w:r>
      <w:r w:rsidRPr="00852A73">
        <w:rPr>
          <w:rStyle w:val="afff7"/>
          <w:i w:val="0"/>
          <w:sz w:val="28"/>
          <w:szCs w:val="28"/>
        </w:rPr>
        <w:t>размещению в единой информационной системе, или нарушения сроков так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го размещения; 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2) предъявления к участникам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 требования о пре</w:t>
      </w:r>
      <w:r w:rsidRPr="00852A73">
        <w:rPr>
          <w:rStyle w:val="afff7"/>
          <w:i w:val="0"/>
          <w:sz w:val="28"/>
          <w:szCs w:val="28"/>
        </w:rPr>
        <w:t>д</w:t>
      </w:r>
      <w:r w:rsidRPr="00852A73">
        <w:rPr>
          <w:rStyle w:val="afff7"/>
          <w:i w:val="0"/>
          <w:sz w:val="28"/>
          <w:szCs w:val="28"/>
        </w:rPr>
        <w:t>ставлении документов, не предусмотренных документацией о закупке;</w:t>
      </w:r>
    </w:p>
    <w:p w:rsidR="00EF03AC" w:rsidRPr="00852A73" w:rsidRDefault="00A569CB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3) осуществления З</w:t>
      </w:r>
      <w:r w:rsidR="00EF03AC" w:rsidRPr="00852A73">
        <w:rPr>
          <w:rStyle w:val="afff7"/>
          <w:i w:val="0"/>
          <w:sz w:val="28"/>
          <w:szCs w:val="28"/>
        </w:rPr>
        <w:t xml:space="preserve">аказчиками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="00EF03AC" w:rsidRPr="00852A73">
        <w:rPr>
          <w:rStyle w:val="afff7"/>
          <w:i w:val="0"/>
          <w:sz w:val="28"/>
          <w:szCs w:val="28"/>
        </w:rPr>
        <w:t xml:space="preserve">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</w:t>
      </w:r>
      <w:r w:rsidR="00EF03AC" w:rsidRPr="00852A73">
        <w:rPr>
          <w:rStyle w:val="afff7"/>
          <w:i w:val="0"/>
          <w:sz w:val="28"/>
          <w:szCs w:val="28"/>
        </w:rPr>
        <w:t>а</w:t>
      </w:r>
      <w:r w:rsidR="00EF03AC" w:rsidRPr="00852A73">
        <w:rPr>
          <w:rStyle w:val="afff7"/>
          <w:i w:val="0"/>
          <w:sz w:val="28"/>
          <w:szCs w:val="28"/>
        </w:rPr>
        <w:t>кона от 5 апреля  2013 года № 44-ФЗ «О контрактной системе в сфере закупок товаров, работ, услуг для обеспечения государственных и муниципальных нужд»;</w:t>
      </w:r>
      <w:r w:rsidR="00EF03AC" w:rsidRPr="00852A73">
        <w:rPr>
          <w:rStyle w:val="afff7"/>
          <w:i w:val="0"/>
          <w:sz w:val="28"/>
          <w:szCs w:val="28"/>
        </w:rPr>
        <w:tab/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 xml:space="preserve"> 4)  </w:t>
      </w:r>
      <w:r w:rsidR="00CF1530" w:rsidRPr="00852A73">
        <w:rPr>
          <w:rStyle w:val="afff7"/>
          <w:i w:val="0"/>
          <w:sz w:val="28"/>
          <w:szCs w:val="28"/>
        </w:rPr>
        <w:t>не размещения</w:t>
      </w:r>
      <w:r w:rsidRPr="00852A73">
        <w:rPr>
          <w:rStyle w:val="afff7"/>
          <w:i w:val="0"/>
          <w:sz w:val="28"/>
          <w:szCs w:val="28"/>
        </w:rPr>
        <w:t xml:space="preserve"> или размещения в единой информационной системе н</w:t>
      </w:r>
      <w:r w:rsidRPr="00852A73">
        <w:rPr>
          <w:rStyle w:val="afff7"/>
          <w:i w:val="0"/>
          <w:sz w:val="28"/>
          <w:szCs w:val="28"/>
        </w:rPr>
        <w:t>е</w:t>
      </w:r>
      <w:r w:rsidRPr="00852A73">
        <w:rPr>
          <w:rStyle w:val="afff7"/>
          <w:i w:val="0"/>
          <w:sz w:val="28"/>
          <w:szCs w:val="28"/>
        </w:rPr>
        <w:t xml:space="preserve">достоверной информации о годовом объеме </w:t>
      </w:r>
      <w:r w:rsidR="00AE3D30" w:rsidRPr="00852A73">
        <w:rPr>
          <w:rStyle w:val="afff7"/>
          <w:i w:val="0"/>
          <w:sz w:val="28"/>
          <w:szCs w:val="28"/>
        </w:rPr>
        <w:t>закупочной процедуры</w:t>
      </w:r>
      <w:r w:rsidRPr="00852A73">
        <w:rPr>
          <w:rStyle w:val="afff7"/>
          <w:i w:val="0"/>
          <w:sz w:val="28"/>
          <w:szCs w:val="28"/>
        </w:rPr>
        <w:t xml:space="preserve">, которую </w:t>
      </w:r>
      <w:r w:rsidR="00A569CB" w:rsidRPr="00852A73">
        <w:rPr>
          <w:rStyle w:val="afff7"/>
          <w:i w:val="0"/>
          <w:sz w:val="28"/>
          <w:szCs w:val="28"/>
        </w:rPr>
        <w:t>З</w:t>
      </w:r>
      <w:r w:rsidRPr="00852A73">
        <w:rPr>
          <w:rStyle w:val="afff7"/>
          <w:i w:val="0"/>
          <w:sz w:val="28"/>
          <w:szCs w:val="28"/>
        </w:rPr>
        <w:t>аказчики обязаны осуществить у субъектов малого и среднего предприним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>тельства.</w:t>
      </w:r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5F2EB6" w:rsidRPr="00852A73" w:rsidRDefault="005F2EB6" w:rsidP="0047633E">
      <w:pPr>
        <w:rPr>
          <w:rStyle w:val="afff7"/>
          <w:i w:val="0"/>
          <w:sz w:val="28"/>
          <w:szCs w:val="28"/>
        </w:rPr>
      </w:pPr>
    </w:p>
    <w:p w:rsidR="00EF03AC" w:rsidRPr="00852A73" w:rsidRDefault="00EF03AC" w:rsidP="005E7CC7">
      <w:pPr>
        <w:pStyle w:val="a1"/>
        <w:numPr>
          <w:ilvl w:val="0"/>
          <w:numId w:val="0"/>
        </w:numPr>
        <w:ind w:left="709"/>
        <w:rPr>
          <w:rStyle w:val="afff7"/>
          <w:i w:val="0"/>
          <w:szCs w:val="28"/>
        </w:rPr>
      </w:pPr>
      <w:bookmarkStart w:id="362" w:name="_Toc466901959"/>
      <w:r w:rsidRPr="00852A73">
        <w:rPr>
          <w:rStyle w:val="afff7"/>
          <w:i w:val="0"/>
          <w:szCs w:val="28"/>
        </w:rPr>
        <w:t>2</w:t>
      </w:r>
      <w:r w:rsidR="005D0DF9" w:rsidRPr="00852A73">
        <w:rPr>
          <w:rStyle w:val="afff7"/>
          <w:i w:val="0"/>
          <w:szCs w:val="28"/>
        </w:rPr>
        <w:t>5</w:t>
      </w:r>
      <w:r w:rsidRPr="00852A73">
        <w:rPr>
          <w:rStyle w:val="afff7"/>
          <w:i w:val="0"/>
          <w:szCs w:val="28"/>
        </w:rPr>
        <w:t xml:space="preserve">. </w:t>
      </w:r>
      <w:r w:rsidR="005F2EB6" w:rsidRPr="00852A73">
        <w:rPr>
          <w:rStyle w:val="afff7"/>
          <w:i w:val="0"/>
          <w:szCs w:val="28"/>
        </w:rPr>
        <w:t>ЗАКЛЮЧИТЕЛЬНЫЕ ПОЛОЖЕНИЯ</w:t>
      </w:r>
      <w:bookmarkEnd w:id="362"/>
    </w:p>
    <w:p w:rsidR="00EF03AC" w:rsidRPr="00852A73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.1. Настоящее Положение вступает в силу со дня размещения в Единой информационной системе.</w:t>
      </w:r>
    </w:p>
    <w:p w:rsidR="00EF03AC" w:rsidRPr="0047633E" w:rsidRDefault="00EF03AC" w:rsidP="0047633E">
      <w:pPr>
        <w:rPr>
          <w:rStyle w:val="afff7"/>
          <w:i w:val="0"/>
          <w:sz w:val="28"/>
          <w:szCs w:val="28"/>
        </w:rPr>
      </w:pPr>
      <w:r w:rsidRPr="00852A73">
        <w:rPr>
          <w:rStyle w:val="afff7"/>
          <w:i w:val="0"/>
          <w:sz w:val="28"/>
          <w:szCs w:val="28"/>
        </w:rPr>
        <w:t>2</w:t>
      </w:r>
      <w:r w:rsidR="005D0DF9" w:rsidRPr="00852A73">
        <w:rPr>
          <w:rStyle w:val="afff7"/>
          <w:i w:val="0"/>
          <w:sz w:val="28"/>
          <w:szCs w:val="28"/>
        </w:rPr>
        <w:t>5</w:t>
      </w:r>
      <w:r w:rsidRPr="00852A73">
        <w:rPr>
          <w:rStyle w:val="afff7"/>
          <w:i w:val="0"/>
          <w:sz w:val="28"/>
          <w:szCs w:val="28"/>
        </w:rPr>
        <w:t>.2. В случае если Правительством Российской Федерации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>сти участия в закупке субъектов малого и среднего предпринимательства, т</w:t>
      </w:r>
      <w:r w:rsidRPr="00852A73">
        <w:rPr>
          <w:rStyle w:val="afff7"/>
          <w:i w:val="0"/>
          <w:sz w:val="28"/>
          <w:szCs w:val="28"/>
        </w:rPr>
        <w:t>а</w:t>
      </w:r>
      <w:r w:rsidRPr="00852A73">
        <w:rPr>
          <w:rStyle w:val="afff7"/>
          <w:i w:val="0"/>
          <w:sz w:val="28"/>
          <w:szCs w:val="28"/>
        </w:rPr>
        <w:t xml:space="preserve">кие </w:t>
      </w:r>
      <w:r w:rsidR="00D54400" w:rsidRPr="00852A73">
        <w:rPr>
          <w:rStyle w:val="afff7"/>
          <w:i w:val="0"/>
          <w:sz w:val="28"/>
          <w:szCs w:val="28"/>
        </w:rPr>
        <w:t xml:space="preserve">приоритет </w:t>
      </w:r>
      <w:r w:rsidR="001371A6" w:rsidRPr="00852A73">
        <w:rPr>
          <w:rStyle w:val="afff7"/>
          <w:i w:val="0"/>
          <w:sz w:val="28"/>
          <w:szCs w:val="28"/>
        </w:rPr>
        <w:t xml:space="preserve">товаров российского происхождения, работ, услуг </w:t>
      </w:r>
      <w:r w:rsidR="00D54400" w:rsidRPr="00852A73">
        <w:rPr>
          <w:rStyle w:val="afff7"/>
          <w:i w:val="0"/>
          <w:sz w:val="28"/>
          <w:szCs w:val="28"/>
        </w:rPr>
        <w:t xml:space="preserve">и </w:t>
      </w:r>
      <w:r w:rsidRPr="00852A73">
        <w:rPr>
          <w:rStyle w:val="afff7"/>
          <w:i w:val="0"/>
          <w:sz w:val="28"/>
          <w:szCs w:val="28"/>
        </w:rPr>
        <w:t>особенн</w:t>
      </w:r>
      <w:r w:rsidRPr="00852A73">
        <w:rPr>
          <w:rStyle w:val="afff7"/>
          <w:i w:val="0"/>
          <w:sz w:val="28"/>
          <w:szCs w:val="28"/>
        </w:rPr>
        <w:t>о</w:t>
      </w:r>
      <w:r w:rsidRPr="00852A73">
        <w:rPr>
          <w:rStyle w:val="afff7"/>
          <w:i w:val="0"/>
          <w:sz w:val="28"/>
          <w:szCs w:val="28"/>
        </w:rPr>
        <w:t xml:space="preserve">сти </w:t>
      </w:r>
      <w:r w:rsidR="001371A6" w:rsidRPr="00852A73">
        <w:rPr>
          <w:rStyle w:val="afff7"/>
          <w:i w:val="0"/>
          <w:sz w:val="28"/>
          <w:szCs w:val="28"/>
        </w:rPr>
        <w:t xml:space="preserve">участия в закупке субъектов малого и среднего предпринимательства </w:t>
      </w:r>
      <w:r w:rsidRPr="00852A73">
        <w:rPr>
          <w:rStyle w:val="afff7"/>
          <w:i w:val="0"/>
          <w:sz w:val="28"/>
          <w:szCs w:val="28"/>
        </w:rPr>
        <w:t>уч</w:t>
      </w:r>
      <w:r w:rsidRPr="00852A73">
        <w:rPr>
          <w:rStyle w:val="afff7"/>
          <w:i w:val="0"/>
          <w:sz w:val="28"/>
          <w:szCs w:val="28"/>
        </w:rPr>
        <w:t>и</w:t>
      </w:r>
      <w:r w:rsidRPr="00852A73">
        <w:rPr>
          <w:rStyle w:val="afff7"/>
          <w:i w:val="0"/>
          <w:sz w:val="28"/>
          <w:szCs w:val="28"/>
        </w:rPr>
        <w:t>тываются при проведении закупочных процедур в соответствии с настоящим Положением.</w:t>
      </w:r>
    </w:p>
    <w:p w:rsidR="00EF03AC" w:rsidRPr="0047633E" w:rsidRDefault="00EF03AC" w:rsidP="0047633E">
      <w:pPr>
        <w:rPr>
          <w:rStyle w:val="afff7"/>
          <w:i w:val="0"/>
          <w:sz w:val="28"/>
          <w:szCs w:val="28"/>
        </w:rPr>
      </w:pPr>
    </w:p>
    <w:sectPr w:rsidR="00EF03AC" w:rsidRPr="0047633E" w:rsidSect="003C6A24">
      <w:pgSz w:w="11906" w:h="16838" w:code="9"/>
      <w:pgMar w:top="709" w:right="709" w:bottom="709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AF" w:rsidRDefault="00FE77AF" w:rsidP="00FE0ADA">
      <w:pPr>
        <w:spacing w:line="240" w:lineRule="auto"/>
      </w:pPr>
      <w:r>
        <w:separator/>
      </w:r>
    </w:p>
  </w:endnote>
  <w:endnote w:type="continuationSeparator" w:id="0">
    <w:p w:rsidR="00FE77AF" w:rsidRDefault="00FE77AF" w:rsidP="00FE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81671"/>
      <w:docPartObj>
        <w:docPartGallery w:val="Page Numbers (Bottom of Page)"/>
        <w:docPartUnique/>
      </w:docPartObj>
    </w:sdtPr>
    <w:sdtContent>
      <w:p w:rsidR="00FC5FCA" w:rsidRDefault="00FC5F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9C">
          <w:rPr>
            <w:noProof/>
          </w:rPr>
          <w:t>89</w:t>
        </w:r>
        <w:r>
          <w:fldChar w:fldCharType="end"/>
        </w:r>
      </w:p>
    </w:sdtContent>
  </w:sdt>
  <w:p w:rsidR="00FC5FCA" w:rsidRDefault="00FC5FC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AF" w:rsidRDefault="00FE77AF" w:rsidP="00FE0ADA">
      <w:pPr>
        <w:spacing w:line="240" w:lineRule="auto"/>
      </w:pPr>
      <w:r>
        <w:separator/>
      </w:r>
    </w:p>
  </w:footnote>
  <w:footnote w:type="continuationSeparator" w:id="0">
    <w:p w:rsidR="00FE77AF" w:rsidRDefault="00FE77AF" w:rsidP="00FE0A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9DE"/>
    <w:multiLevelType w:val="hybridMultilevel"/>
    <w:tmpl w:val="E0FCA55A"/>
    <w:lvl w:ilvl="0" w:tplc="3C8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7BBC"/>
    <w:multiLevelType w:val="multilevel"/>
    <w:tmpl w:val="685E57AA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6B50D8"/>
    <w:multiLevelType w:val="multilevel"/>
    <w:tmpl w:val="6ECE466C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3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056C5C"/>
    <w:multiLevelType w:val="multilevel"/>
    <w:tmpl w:val="F27048DC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6">
    <w:nsid w:val="35386BBA"/>
    <w:multiLevelType w:val="multilevel"/>
    <w:tmpl w:val="073AA2B0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3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38F41D25"/>
    <w:multiLevelType w:val="hybridMultilevel"/>
    <w:tmpl w:val="A6406BD6"/>
    <w:lvl w:ilvl="0" w:tplc="5B2077EC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47927A9"/>
    <w:multiLevelType w:val="multilevel"/>
    <w:tmpl w:val="80E2CA8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5E7160"/>
    <w:multiLevelType w:val="multilevel"/>
    <w:tmpl w:val="D97C293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0">
    <w:nsid w:val="4DBF4F2F"/>
    <w:multiLevelType w:val="multilevel"/>
    <w:tmpl w:val="EF54256A"/>
    <w:lvl w:ilvl="0">
      <w:start w:val="8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000000"/>
      </w:rPr>
    </w:lvl>
    <w:lvl w:ilvl="1">
      <w:start w:val="16"/>
      <w:numFmt w:val="decimal"/>
      <w:lvlText w:val="%1.%2"/>
      <w:lvlJc w:val="left"/>
      <w:pPr>
        <w:ind w:left="950" w:hanging="525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Theme="minorEastAsia" w:hint="default"/>
        <w:color w:val="000000"/>
      </w:rPr>
    </w:lvl>
  </w:abstractNum>
  <w:abstractNum w:abstractNumId="11">
    <w:nsid w:val="4F2F1407"/>
    <w:multiLevelType w:val="singleLevel"/>
    <w:tmpl w:val="0FF68E7A"/>
    <w:lvl w:ilvl="0">
      <w:start w:val="1"/>
      <w:numFmt w:val="bullet"/>
      <w:pStyle w:val="s18-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  <w:b w:val="0"/>
      </w:rPr>
    </w:lvl>
  </w:abstractNum>
  <w:abstractNum w:abstractNumId="12">
    <w:nsid w:val="5559754F"/>
    <w:multiLevelType w:val="multilevel"/>
    <w:tmpl w:val="3BC2F0B6"/>
    <w:lvl w:ilvl="0">
      <w:start w:val="3"/>
      <w:numFmt w:val="decimal"/>
      <w:pStyle w:val="10"/>
      <w:lvlText w:val="%1."/>
      <w:lvlJc w:val="left"/>
      <w:pPr>
        <w:ind w:left="2276" w:hanging="43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4"/>
      <w:lvlText w:val="9.2.2.%4 "/>
      <w:lvlJc w:val="left"/>
      <w:pPr>
        <w:ind w:left="86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cs="Times New Roman" w:hint="default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firstLine="340"/>
      </w:pPr>
      <w:rPr>
        <w:rFonts w:cs="Times New Roman"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firstLine="340"/>
      </w:pPr>
      <w:rPr>
        <w:rFonts w:cs="Times New Roman"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decimal"/>
      <w:lvlRestart w:val="0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Restart w:val="0"/>
      <w:pStyle w:val="s141"/>
      <w:lvlText w:val="%9.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5C492721"/>
    <w:multiLevelType w:val="hybridMultilevel"/>
    <w:tmpl w:val="AB3CC894"/>
    <w:lvl w:ilvl="0" w:tplc="45C28048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CA360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404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8D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EC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68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34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C8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C5B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40CF5"/>
    <w:multiLevelType w:val="multilevel"/>
    <w:tmpl w:val="83363D26"/>
    <w:lvl w:ilvl="0">
      <w:start w:val="1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3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60D921F4"/>
    <w:multiLevelType w:val="multilevel"/>
    <w:tmpl w:val="F27048DC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62BC1969"/>
    <w:multiLevelType w:val="multilevel"/>
    <w:tmpl w:val="6AB2A9CA"/>
    <w:styleLink w:val="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6.1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1F3FCA"/>
    <w:multiLevelType w:val="hybridMultilevel"/>
    <w:tmpl w:val="29561094"/>
    <w:lvl w:ilvl="0" w:tplc="9C584F0E">
      <w:start w:val="1"/>
      <w:numFmt w:val="decimal"/>
      <w:pStyle w:val="a1"/>
      <w:lvlText w:val="Глава %1."/>
      <w:lvlJc w:val="left"/>
      <w:pPr>
        <w:ind w:left="1069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B2756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2"/>
  </w:num>
  <w:num w:numId="10">
    <w:abstractNumId w:val="18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17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hint="default"/>
          <w:b/>
          <w:color w:val="000000" w:themeColor="text1"/>
          <w:sz w:val="3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000000" w:themeColor="text1"/>
          <w:sz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7" w:firstLine="0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hint="default"/>
        </w:rPr>
      </w:lvl>
    </w:lvlOverride>
  </w:num>
  <w:num w:numId="18">
    <w:abstractNumId w:val="8"/>
  </w:num>
  <w:num w:numId="19">
    <w:abstractNumId w:val="10"/>
  </w:num>
  <w:num w:numId="20">
    <w:abstractNumId w:val="1"/>
  </w:num>
  <w:num w:numId="21">
    <w:abstractNumId w:val="16"/>
    <w:lvlOverride w:ilvl="0">
      <w:startOverride w:val="8"/>
      <w:lvl w:ilvl="0">
        <w:start w:val="8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hint="default"/>
          <w:b/>
          <w:color w:val="000000" w:themeColor="text1"/>
          <w:sz w:val="32"/>
          <w:u w:val="none"/>
        </w:rPr>
      </w:lvl>
    </w:lvlOverride>
    <w:lvlOverride w:ilvl="1">
      <w:startOverride w:val="17"/>
      <w:lvl w:ilvl="1">
        <w:start w:val="17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000000" w:themeColor="text1"/>
          <w:sz w:val="28"/>
        </w:rPr>
      </w:lvl>
    </w:lvlOverride>
    <w:lvlOverride w:ilvl="2">
      <w:startOverride w:val="10"/>
      <w:lvl w:ilvl="2">
        <w:start w:val="10"/>
        <w:numFmt w:val="decimal"/>
        <w:suff w:val="space"/>
        <w:lvlText w:val="%1.%2.%3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000000" w:themeColor="text1"/>
          <w:sz w:val="28"/>
        </w:rPr>
      </w:lvl>
    </w:lvlOverride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A"/>
    <w:rsid w:val="00000CD8"/>
    <w:rsid w:val="00001CAC"/>
    <w:rsid w:val="00002251"/>
    <w:rsid w:val="0000297D"/>
    <w:rsid w:val="000033D8"/>
    <w:rsid w:val="00003540"/>
    <w:rsid w:val="000047C0"/>
    <w:rsid w:val="0000673D"/>
    <w:rsid w:val="000072FD"/>
    <w:rsid w:val="0000756E"/>
    <w:rsid w:val="00007E76"/>
    <w:rsid w:val="00010CF4"/>
    <w:rsid w:val="0001110D"/>
    <w:rsid w:val="000140E1"/>
    <w:rsid w:val="0001572E"/>
    <w:rsid w:val="00017210"/>
    <w:rsid w:val="000216DC"/>
    <w:rsid w:val="000224DD"/>
    <w:rsid w:val="0002286F"/>
    <w:rsid w:val="00022A76"/>
    <w:rsid w:val="0002457D"/>
    <w:rsid w:val="000260BC"/>
    <w:rsid w:val="0002665A"/>
    <w:rsid w:val="0003060C"/>
    <w:rsid w:val="00030A4A"/>
    <w:rsid w:val="000338C8"/>
    <w:rsid w:val="000338CE"/>
    <w:rsid w:val="00033B1B"/>
    <w:rsid w:val="00034315"/>
    <w:rsid w:val="0004125C"/>
    <w:rsid w:val="0004284B"/>
    <w:rsid w:val="00042B84"/>
    <w:rsid w:val="000439F6"/>
    <w:rsid w:val="00044CDA"/>
    <w:rsid w:val="00046C26"/>
    <w:rsid w:val="00050EFC"/>
    <w:rsid w:val="00054078"/>
    <w:rsid w:val="0005474D"/>
    <w:rsid w:val="00054F31"/>
    <w:rsid w:val="0005709F"/>
    <w:rsid w:val="000572DF"/>
    <w:rsid w:val="000574A9"/>
    <w:rsid w:val="000607D3"/>
    <w:rsid w:val="000613EA"/>
    <w:rsid w:val="000616D1"/>
    <w:rsid w:val="00062CC1"/>
    <w:rsid w:val="0006445D"/>
    <w:rsid w:val="000647AE"/>
    <w:rsid w:val="00065986"/>
    <w:rsid w:val="00065ED2"/>
    <w:rsid w:val="000665AE"/>
    <w:rsid w:val="00066989"/>
    <w:rsid w:val="00066F5A"/>
    <w:rsid w:val="000672F8"/>
    <w:rsid w:val="00070EFB"/>
    <w:rsid w:val="000722FD"/>
    <w:rsid w:val="00075BC1"/>
    <w:rsid w:val="0007613A"/>
    <w:rsid w:val="00077186"/>
    <w:rsid w:val="00081494"/>
    <w:rsid w:val="0008368F"/>
    <w:rsid w:val="00084480"/>
    <w:rsid w:val="0008468B"/>
    <w:rsid w:val="00084D81"/>
    <w:rsid w:val="00086069"/>
    <w:rsid w:val="00087BED"/>
    <w:rsid w:val="00091AFB"/>
    <w:rsid w:val="00091C14"/>
    <w:rsid w:val="00097EBF"/>
    <w:rsid w:val="000A59A7"/>
    <w:rsid w:val="000A636B"/>
    <w:rsid w:val="000A6FC6"/>
    <w:rsid w:val="000A733B"/>
    <w:rsid w:val="000A7DEE"/>
    <w:rsid w:val="000A7F0B"/>
    <w:rsid w:val="000B0130"/>
    <w:rsid w:val="000B02F9"/>
    <w:rsid w:val="000B0975"/>
    <w:rsid w:val="000B0ED6"/>
    <w:rsid w:val="000B4B4F"/>
    <w:rsid w:val="000B594C"/>
    <w:rsid w:val="000B68DD"/>
    <w:rsid w:val="000B7ACB"/>
    <w:rsid w:val="000B7B0A"/>
    <w:rsid w:val="000C0EA3"/>
    <w:rsid w:val="000C0EDE"/>
    <w:rsid w:val="000C3A0B"/>
    <w:rsid w:val="000C5968"/>
    <w:rsid w:val="000C7077"/>
    <w:rsid w:val="000C7887"/>
    <w:rsid w:val="000D2E0B"/>
    <w:rsid w:val="000D5965"/>
    <w:rsid w:val="000D5A69"/>
    <w:rsid w:val="000D72CF"/>
    <w:rsid w:val="000E0D3B"/>
    <w:rsid w:val="000E1BA5"/>
    <w:rsid w:val="000E388A"/>
    <w:rsid w:val="000E4450"/>
    <w:rsid w:val="000E6FA8"/>
    <w:rsid w:val="000E71E4"/>
    <w:rsid w:val="000E7DB8"/>
    <w:rsid w:val="000F2054"/>
    <w:rsid w:val="000F22C1"/>
    <w:rsid w:val="000F267A"/>
    <w:rsid w:val="000F4CF7"/>
    <w:rsid w:val="000F68E3"/>
    <w:rsid w:val="000F6D73"/>
    <w:rsid w:val="00100D0A"/>
    <w:rsid w:val="001021B9"/>
    <w:rsid w:val="001049DF"/>
    <w:rsid w:val="0010654E"/>
    <w:rsid w:val="001076A7"/>
    <w:rsid w:val="00107A39"/>
    <w:rsid w:val="001128D6"/>
    <w:rsid w:val="00112DD3"/>
    <w:rsid w:val="00113C92"/>
    <w:rsid w:val="00114B1F"/>
    <w:rsid w:val="00117180"/>
    <w:rsid w:val="00121052"/>
    <w:rsid w:val="001218F8"/>
    <w:rsid w:val="00124BD9"/>
    <w:rsid w:val="00124D49"/>
    <w:rsid w:val="00131E39"/>
    <w:rsid w:val="0013238E"/>
    <w:rsid w:val="001329C3"/>
    <w:rsid w:val="00133A16"/>
    <w:rsid w:val="00135A73"/>
    <w:rsid w:val="001371A6"/>
    <w:rsid w:val="0013746D"/>
    <w:rsid w:val="00137559"/>
    <w:rsid w:val="00137F6F"/>
    <w:rsid w:val="001401F4"/>
    <w:rsid w:val="001403CB"/>
    <w:rsid w:val="00140474"/>
    <w:rsid w:val="0014090C"/>
    <w:rsid w:val="00141B18"/>
    <w:rsid w:val="00141FBF"/>
    <w:rsid w:val="001421D9"/>
    <w:rsid w:val="0014232B"/>
    <w:rsid w:val="00143558"/>
    <w:rsid w:val="0014524A"/>
    <w:rsid w:val="00147209"/>
    <w:rsid w:val="001503FB"/>
    <w:rsid w:val="00150BF2"/>
    <w:rsid w:val="00152B31"/>
    <w:rsid w:val="001549F5"/>
    <w:rsid w:val="001569F7"/>
    <w:rsid w:val="001613E6"/>
    <w:rsid w:val="001618E1"/>
    <w:rsid w:val="001626D4"/>
    <w:rsid w:val="0016687B"/>
    <w:rsid w:val="00166F58"/>
    <w:rsid w:val="001717EE"/>
    <w:rsid w:val="00181FE7"/>
    <w:rsid w:val="00184BD3"/>
    <w:rsid w:val="00187809"/>
    <w:rsid w:val="00187FC2"/>
    <w:rsid w:val="001901C2"/>
    <w:rsid w:val="0019119C"/>
    <w:rsid w:val="001923F4"/>
    <w:rsid w:val="00192684"/>
    <w:rsid w:val="001933A2"/>
    <w:rsid w:val="00193799"/>
    <w:rsid w:val="00194209"/>
    <w:rsid w:val="00194E8A"/>
    <w:rsid w:val="0019528F"/>
    <w:rsid w:val="00196E8B"/>
    <w:rsid w:val="00197060"/>
    <w:rsid w:val="001A041A"/>
    <w:rsid w:val="001A0CB7"/>
    <w:rsid w:val="001A17C7"/>
    <w:rsid w:val="001A5480"/>
    <w:rsid w:val="001A5553"/>
    <w:rsid w:val="001A6990"/>
    <w:rsid w:val="001A6C8E"/>
    <w:rsid w:val="001A7014"/>
    <w:rsid w:val="001B1038"/>
    <w:rsid w:val="001B45A9"/>
    <w:rsid w:val="001B69C9"/>
    <w:rsid w:val="001B6FE9"/>
    <w:rsid w:val="001B7EB0"/>
    <w:rsid w:val="001C02E9"/>
    <w:rsid w:val="001C394C"/>
    <w:rsid w:val="001C43E9"/>
    <w:rsid w:val="001C5069"/>
    <w:rsid w:val="001C5A19"/>
    <w:rsid w:val="001D0424"/>
    <w:rsid w:val="001D0982"/>
    <w:rsid w:val="001D19A6"/>
    <w:rsid w:val="001D2C3A"/>
    <w:rsid w:val="001D37CF"/>
    <w:rsid w:val="001D5D52"/>
    <w:rsid w:val="001D7D00"/>
    <w:rsid w:val="001E18C7"/>
    <w:rsid w:val="001E2883"/>
    <w:rsid w:val="001E299D"/>
    <w:rsid w:val="001E2E8F"/>
    <w:rsid w:val="001E3464"/>
    <w:rsid w:val="001E591A"/>
    <w:rsid w:val="001E5A1A"/>
    <w:rsid w:val="001E6DC8"/>
    <w:rsid w:val="001F38E1"/>
    <w:rsid w:val="001F3FCB"/>
    <w:rsid w:val="001F4039"/>
    <w:rsid w:val="001F46AC"/>
    <w:rsid w:val="001F4E9E"/>
    <w:rsid w:val="001F5A00"/>
    <w:rsid w:val="00200829"/>
    <w:rsid w:val="00200850"/>
    <w:rsid w:val="00202D36"/>
    <w:rsid w:val="0020446A"/>
    <w:rsid w:val="00204EE6"/>
    <w:rsid w:val="00205FCC"/>
    <w:rsid w:val="0020630A"/>
    <w:rsid w:val="00210B32"/>
    <w:rsid w:val="00210CDF"/>
    <w:rsid w:val="00212015"/>
    <w:rsid w:val="002137F6"/>
    <w:rsid w:val="00213AA1"/>
    <w:rsid w:val="00215C2A"/>
    <w:rsid w:val="0021612E"/>
    <w:rsid w:val="00220430"/>
    <w:rsid w:val="00220F1E"/>
    <w:rsid w:val="00221B15"/>
    <w:rsid w:val="0022399C"/>
    <w:rsid w:val="00223ECB"/>
    <w:rsid w:val="0022501B"/>
    <w:rsid w:val="00226F31"/>
    <w:rsid w:val="0022763F"/>
    <w:rsid w:val="002309BC"/>
    <w:rsid w:val="00230E3A"/>
    <w:rsid w:val="00230EFF"/>
    <w:rsid w:val="002321C9"/>
    <w:rsid w:val="00232368"/>
    <w:rsid w:val="00232941"/>
    <w:rsid w:val="00233442"/>
    <w:rsid w:val="00237445"/>
    <w:rsid w:val="00237E89"/>
    <w:rsid w:val="002448D2"/>
    <w:rsid w:val="00246610"/>
    <w:rsid w:val="00250B89"/>
    <w:rsid w:val="00257305"/>
    <w:rsid w:val="002574E2"/>
    <w:rsid w:val="00260C17"/>
    <w:rsid w:val="00261403"/>
    <w:rsid w:val="00270871"/>
    <w:rsid w:val="002712D1"/>
    <w:rsid w:val="0027166C"/>
    <w:rsid w:val="00273B54"/>
    <w:rsid w:val="00276A96"/>
    <w:rsid w:val="00277461"/>
    <w:rsid w:val="00277EF0"/>
    <w:rsid w:val="00281988"/>
    <w:rsid w:val="00282DBA"/>
    <w:rsid w:val="00283F6E"/>
    <w:rsid w:val="00285104"/>
    <w:rsid w:val="0028518F"/>
    <w:rsid w:val="00286AC4"/>
    <w:rsid w:val="00290E93"/>
    <w:rsid w:val="00291780"/>
    <w:rsid w:val="00291C7C"/>
    <w:rsid w:val="0029315F"/>
    <w:rsid w:val="002944D3"/>
    <w:rsid w:val="00294770"/>
    <w:rsid w:val="002A1877"/>
    <w:rsid w:val="002A40A5"/>
    <w:rsid w:val="002B1148"/>
    <w:rsid w:val="002B11BC"/>
    <w:rsid w:val="002B143E"/>
    <w:rsid w:val="002B2661"/>
    <w:rsid w:val="002B2855"/>
    <w:rsid w:val="002B3AD8"/>
    <w:rsid w:val="002B4A83"/>
    <w:rsid w:val="002B5AF5"/>
    <w:rsid w:val="002B787E"/>
    <w:rsid w:val="002C309C"/>
    <w:rsid w:val="002C33E3"/>
    <w:rsid w:val="002C3760"/>
    <w:rsid w:val="002C44E9"/>
    <w:rsid w:val="002C4E85"/>
    <w:rsid w:val="002C6C45"/>
    <w:rsid w:val="002C7952"/>
    <w:rsid w:val="002D18B1"/>
    <w:rsid w:val="002D522D"/>
    <w:rsid w:val="002D551E"/>
    <w:rsid w:val="002D7303"/>
    <w:rsid w:val="002E06A8"/>
    <w:rsid w:val="002E5ADC"/>
    <w:rsid w:val="002E7454"/>
    <w:rsid w:val="002F1A83"/>
    <w:rsid w:val="002F2EFC"/>
    <w:rsid w:val="002F4CDE"/>
    <w:rsid w:val="002F69FE"/>
    <w:rsid w:val="002F76E9"/>
    <w:rsid w:val="002F7AD4"/>
    <w:rsid w:val="00300A71"/>
    <w:rsid w:val="00300C45"/>
    <w:rsid w:val="00303092"/>
    <w:rsid w:val="003037D1"/>
    <w:rsid w:val="003061CE"/>
    <w:rsid w:val="003074BD"/>
    <w:rsid w:val="0030778A"/>
    <w:rsid w:val="00307CAB"/>
    <w:rsid w:val="00310B79"/>
    <w:rsid w:val="00311C95"/>
    <w:rsid w:val="003125DD"/>
    <w:rsid w:val="0031421B"/>
    <w:rsid w:val="0031474E"/>
    <w:rsid w:val="003152F8"/>
    <w:rsid w:val="003176C7"/>
    <w:rsid w:val="00320338"/>
    <w:rsid w:val="0032221D"/>
    <w:rsid w:val="00322326"/>
    <w:rsid w:val="00322396"/>
    <w:rsid w:val="00322CF1"/>
    <w:rsid w:val="003259C3"/>
    <w:rsid w:val="00327048"/>
    <w:rsid w:val="00327F49"/>
    <w:rsid w:val="00331323"/>
    <w:rsid w:val="003316B8"/>
    <w:rsid w:val="00331B51"/>
    <w:rsid w:val="00332BAC"/>
    <w:rsid w:val="00334B30"/>
    <w:rsid w:val="00335FFC"/>
    <w:rsid w:val="003366DE"/>
    <w:rsid w:val="00336FC7"/>
    <w:rsid w:val="00337F13"/>
    <w:rsid w:val="00342062"/>
    <w:rsid w:val="00342195"/>
    <w:rsid w:val="00342211"/>
    <w:rsid w:val="00343100"/>
    <w:rsid w:val="00344055"/>
    <w:rsid w:val="003452B7"/>
    <w:rsid w:val="003463F2"/>
    <w:rsid w:val="003464A7"/>
    <w:rsid w:val="00347BA4"/>
    <w:rsid w:val="00347F2D"/>
    <w:rsid w:val="003519CD"/>
    <w:rsid w:val="003564A0"/>
    <w:rsid w:val="0035740D"/>
    <w:rsid w:val="00357D26"/>
    <w:rsid w:val="003602E1"/>
    <w:rsid w:val="00361A53"/>
    <w:rsid w:val="00362AF9"/>
    <w:rsid w:val="003635E6"/>
    <w:rsid w:val="00363DA6"/>
    <w:rsid w:val="00364F8C"/>
    <w:rsid w:val="0036531A"/>
    <w:rsid w:val="00370E0D"/>
    <w:rsid w:val="00371506"/>
    <w:rsid w:val="0037163E"/>
    <w:rsid w:val="00372EAA"/>
    <w:rsid w:val="00372F8B"/>
    <w:rsid w:val="00380882"/>
    <w:rsid w:val="00380DCA"/>
    <w:rsid w:val="00381E76"/>
    <w:rsid w:val="00382908"/>
    <w:rsid w:val="003835E8"/>
    <w:rsid w:val="003862CF"/>
    <w:rsid w:val="003875F4"/>
    <w:rsid w:val="00387675"/>
    <w:rsid w:val="00387E47"/>
    <w:rsid w:val="003916B1"/>
    <w:rsid w:val="00391CE6"/>
    <w:rsid w:val="00392673"/>
    <w:rsid w:val="00393179"/>
    <w:rsid w:val="00395B9C"/>
    <w:rsid w:val="003974EB"/>
    <w:rsid w:val="003974FF"/>
    <w:rsid w:val="003A306E"/>
    <w:rsid w:val="003A44EC"/>
    <w:rsid w:val="003A5B43"/>
    <w:rsid w:val="003A72DC"/>
    <w:rsid w:val="003B052B"/>
    <w:rsid w:val="003B1494"/>
    <w:rsid w:val="003B37E4"/>
    <w:rsid w:val="003B4CB2"/>
    <w:rsid w:val="003B5906"/>
    <w:rsid w:val="003B6E97"/>
    <w:rsid w:val="003B7C1F"/>
    <w:rsid w:val="003C0C35"/>
    <w:rsid w:val="003C17E7"/>
    <w:rsid w:val="003C21D5"/>
    <w:rsid w:val="003C24D9"/>
    <w:rsid w:val="003C3B36"/>
    <w:rsid w:val="003C42D6"/>
    <w:rsid w:val="003C5F2E"/>
    <w:rsid w:val="003C6416"/>
    <w:rsid w:val="003C6976"/>
    <w:rsid w:val="003C6A24"/>
    <w:rsid w:val="003D3E7A"/>
    <w:rsid w:val="003D6622"/>
    <w:rsid w:val="003E2917"/>
    <w:rsid w:val="003E2E84"/>
    <w:rsid w:val="003E6F40"/>
    <w:rsid w:val="003E71DE"/>
    <w:rsid w:val="003F2389"/>
    <w:rsid w:val="003F25AB"/>
    <w:rsid w:val="003F6A9C"/>
    <w:rsid w:val="004015FD"/>
    <w:rsid w:val="004028FE"/>
    <w:rsid w:val="00403227"/>
    <w:rsid w:val="00403693"/>
    <w:rsid w:val="0040430F"/>
    <w:rsid w:val="00404367"/>
    <w:rsid w:val="0040451D"/>
    <w:rsid w:val="00404D35"/>
    <w:rsid w:val="00405030"/>
    <w:rsid w:val="004054C8"/>
    <w:rsid w:val="00407279"/>
    <w:rsid w:val="00407320"/>
    <w:rsid w:val="00410C61"/>
    <w:rsid w:val="00412213"/>
    <w:rsid w:val="00413026"/>
    <w:rsid w:val="00415E8E"/>
    <w:rsid w:val="0041601B"/>
    <w:rsid w:val="00420B32"/>
    <w:rsid w:val="00420F99"/>
    <w:rsid w:val="004221B1"/>
    <w:rsid w:val="00424E0E"/>
    <w:rsid w:val="00424E19"/>
    <w:rsid w:val="00427BD8"/>
    <w:rsid w:val="004308F5"/>
    <w:rsid w:val="004370BC"/>
    <w:rsid w:val="004422A5"/>
    <w:rsid w:val="00444A73"/>
    <w:rsid w:val="00444FA1"/>
    <w:rsid w:val="00445CE1"/>
    <w:rsid w:val="00446133"/>
    <w:rsid w:val="00450FD9"/>
    <w:rsid w:val="00451C74"/>
    <w:rsid w:val="00452A93"/>
    <w:rsid w:val="00454080"/>
    <w:rsid w:val="00454F15"/>
    <w:rsid w:val="00456276"/>
    <w:rsid w:val="00460D73"/>
    <w:rsid w:val="00460E50"/>
    <w:rsid w:val="00460F02"/>
    <w:rsid w:val="00462BE1"/>
    <w:rsid w:val="00463269"/>
    <w:rsid w:val="004639A1"/>
    <w:rsid w:val="00471369"/>
    <w:rsid w:val="0047152E"/>
    <w:rsid w:val="00471A37"/>
    <w:rsid w:val="0047201A"/>
    <w:rsid w:val="004729CB"/>
    <w:rsid w:val="00474033"/>
    <w:rsid w:val="004742A6"/>
    <w:rsid w:val="00475CB4"/>
    <w:rsid w:val="0047633E"/>
    <w:rsid w:val="0047685D"/>
    <w:rsid w:val="004774B4"/>
    <w:rsid w:val="004775F1"/>
    <w:rsid w:val="00480DD4"/>
    <w:rsid w:val="00481385"/>
    <w:rsid w:val="00481CDF"/>
    <w:rsid w:val="00481F14"/>
    <w:rsid w:val="00485CC2"/>
    <w:rsid w:val="004868D1"/>
    <w:rsid w:val="00486BAA"/>
    <w:rsid w:val="0048750B"/>
    <w:rsid w:val="00490FDB"/>
    <w:rsid w:val="004912A5"/>
    <w:rsid w:val="00492101"/>
    <w:rsid w:val="004927AA"/>
    <w:rsid w:val="00494F06"/>
    <w:rsid w:val="0049558E"/>
    <w:rsid w:val="00496002"/>
    <w:rsid w:val="004978D7"/>
    <w:rsid w:val="004A4B4D"/>
    <w:rsid w:val="004A5883"/>
    <w:rsid w:val="004A7D63"/>
    <w:rsid w:val="004B04E3"/>
    <w:rsid w:val="004B1344"/>
    <w:rsid w:val="004B15F4"/>
    <w:rsid w:val="004B1904"/>
    <w:rsid w:val="004B2C44"/>
    <w:rsid w:val="004B2FB6"/>
    <w:rsid w:val="004B4795"/>
    <w:rsid w:val="004B5A0A"/>
    <w:rsid w:val="004B5C2C"/>
    <w:rsid w:val="004B6D84"/>
    <w:rsid w:val="004C065F"/>
    <w:rsid w:val="004C5247"/>
    <w:rsid w:val="004C5401"/>
    <w:rsid w:val="004C6058"/>
    <w:rsid w:val="004C74B1"/>
    <w:rsid w:val="004D2040"/>
    <w:rsid w:val="004D5E6B"/>
    <w:rsid w:val="004E0932"/>
    <w:rsid w:val="004E0FD1"/>
    <w:rsid w:val="004E2DDD"/>
    <w:rsid w:val="004E310C"/>
    <w:rsid w:val="004E6162"/>
    <w:rsid w:val="004F064E"/>
    <w:rsid w:val="004F162D"/>
    <w:rsid w:val="004F2C82"/>
    <w:rsid w:val="004F3C37"/>
    <w:rsid w:val="004F4DC8"/>
    <w:rsid w:val="004F523B"/>
    <w:rsid w:val="004F71F6"/>
    <w:rsid w:val="004F79CC"/>
    <w:rsid w:val="005006AC"/>
    <w:rsid w:val="00502371"/>
    <w:rsid w:val="00503146"/>
    <w:rsid w:val="00503B00"/>
    <w:rsid w:val="005060E3"/>
    <w:rsid w:val="00506896"/>
    <w:rsid w:val="00506B12"/>
    <w:rsid w:val="005158E7"/>
    <w:rsid w:val="00517B79"/>
    <w:rsid w:val="00520708"/>
    <w:rsid w:val="00520761"/>
    <w:rsid w:val="00520C5C"/>
    <w:rsid w:val="00521509"/>
    <w:rsid w:val="00522C0A"/>
    <w:rsid w:val="00523F2B"/>
    <w:rsid w:val="00524B49"/>
    <w:rsid w:val="00525151"/>
    <w:rsid w:val="00526688"/>
    <w:rsid w:val="005266C1"/>
    <w:rsid w:val="005301C2"/>
    <w:rsid w:val="005308E6"/>
    <w:rsid w:val="00533721"/>
    <w:rsid w:val="00535FEA"/>
    <w:rsid w:val="00536FF1"/>
    <w:rsid w:val="005372DF"/>
    <w:rsid w:val="005379CC"/>
    <w:rsid w:val="00540811"/>
    <w:rsid w:val="00543727"/>
    <w:rsid w:val="00543B3D"/>
    <w:rsid w:val="00543CA6"/>
    <w:rsid w:val="00545D0D"/>
    <w:rsid w:val="00547639"/>
    <w:rsid w:val="005502BD"/>
    <w:rsid w:val="005523D3"/>
    <w:rsid w:val="00552B38"/>
    <w:rsid w:val="00553864"/>
    <w:rsid w:val="00554E2D"/>
    <w:rsid w:val="0056082A"/>
    <w:rsid w:val="00562E35"/>
    <w:rsid w:val="005635A6"/>
    <w:rsid w:val="005656B3"/>
    <w:rsid w:val="00566928"/>
    <w:rsid w:val="005708A5"/>
    <w:rsid w:val="0057189C"/>
    <w:rsid w:val="005735F2"/>
    <w:rsid w:val="00574545"/>
    <w:rsid w:val="00575BCC"/>
    <w:rsid w:val="005773D1"/>
    <w:rsid w:val="00577D82"/>
    <w:rsid w:val="005813E1"/>
    <w:rsid w:val="005818C8"/>
    <w:rsid w:val="00582A55"/>
    <w:rsid w:val="005833F1"/>
    <w:rsid w:val="0058492E"/>
    <w:rsid w:val="0058493D"/>
    <w:rsid w:val="00592CC8"/>
    <w:rsid w:val="00592F6B"/>
    <w:rsid w:val="005941B3"/>
    <w:rsid w:val="00594310"/>
    <w:rsid w:val="00595A56"/>
    <w:rsid w:val="00596D76"/>
    <w:rsid w:val="005A0202"/>
    <w:rsid w:val="005A0EBE"/>
    <w:rsid w:val="005A131C"/>
    <w:rsid w:val="005A2D5D"/>
    <w:rsid w:val="005A546F"/>
    <w:rsid w:val="005A64DE"/>
    <w:rsid w:val="005A6647"/>
    <w:rsid w:val="005B0A35"/>
    <w:rsid w:val="005B14C8"/>
    <w:rsid w:val="005B1CAF"/>
    <w:rsid w:val="005B24F9"/>
    <w:rsid w:val="005B32EB"/>
    <w:rsid w:val="005B6C62"/>
    <w:rsid w:val="005C1E16"/>
    <w:rsid w:val="005C32AD"/>
    <w:rsid w:val="005C3F27"/>
    <w:rsid w:val="005C5E5A"/>
    <w:rsid w:val="005C6924"/>
    <w:rsid w:val="005C7FCB"/>
    <w:rsid w:val="005D0DF9"/>
    <w:rsid w:val="005D2456"/>
    <w:rsid w:val="005D4535"/>
    <w:rsid w:val="005D6311"/>
    <w:rsid w:val="005D7915"/>
    <w:rsid w:val="005E3431"/>
    <w:rsid w:val="005E38D9"/>
    <w:rsid w:val="005E3A06"/>
    <w:rsid w:val="005E3AEE"/>
    <w:rsid w:val="005E3BE0"/>
    <w:rsid w:val="005E68E0"/>
    <w:rsid w:val="005E6A46"/>
    <w:rsid w:val="005E7CC7"/>
    <w:rsid w:val="005F2EB6"/>
    <w:rsid w:val="005F3F1A"/>
    <w:rsid w:val="005F69C9"/>
    <w:rsid w:val="00600E83"/>
    <w:rsid w:val="00602D83"/>
    <w:rsid w:val="00605B7B"/>
    <w:rsid w:val="0060653D"/>
    <w:rsid w:val="00610337"/>
    <w:rsid w:val="00610FFE"/>
    <w:rsid w:val="00613C79"/>
    <w:rsid w:val="00614765"/>
    <w:rsid w:val="00614EC9"/>
    <w:rsid w:val="00621483"/>
    <w:rsid w:val="0062322A"/>
    <w:rsid w:val="006236E7"/>
    <w:rsid w:val="006258B2"/>
    <w:rsid w:val="00625FA3"/>
    <w:rsid w:val="0063113B"/>
    <w:rsid w:val="00633713"/>
    <w:rsid w:val="0063410F"/>
    <w:rsid w:val="00634FFE"/>
    <w:rsid w:val="00640972"/>
    <w:rsid w:val="006416D6"/>
    <w:rsid w:val="00641CBF"/>
    <w:rsid w:val="006421E7"/>
    <w:rsid w:val="00642E1F"/>
    <w:rsid w:val="00643396"/>
    <w:rsid w:val="00643BFB"/>
    <w:rsid w:val="0064692C"/>
    <w:rsid w:val="00646DE9"/>
    <w:rsid w:val="0064762E"/>
    <w:rsid w:val="00647E1B"/>
    <w:rsid w:val="006501CF"/>
    <w:rsid w:val="00650694"/>
    <w:rsid w:val="00650FEE"/>
    <w:rsid w:val="006520B1"/>
    <w:rsid w:val="00652CB4"/>
    <w:rsid w:val="00655501"/>
    <w:rsid w:val="00657E18"/>
    <w:rsid w:val="0066172A"/>
    <w:rsid w:val="00661730"/>
    <w:rsid w:val="00661946"/>
    <w:rsid w:val="0066448A"/>
    <w:rsid w:val="0066573E"/>
    <w:rsid w:val="0066579B"/>
    <w:rsid w:val="006664C5"/>
    <w:rsid w:val="006671B1"/>
    <w:rsid w:val="00671554"/>
    <w:rsid w:val="0067193B"/>
    <w:rsid w:val="0067197B"/>
    <w:rsid w:val="00672DC5"/>
    <w:rsid w:val="00673955"/>
    <w:rsid w:val="00674295"/>
    <w:rsid w:val="006744B2"/>
    <w:rsid w:val="00675E89"/>
    <w:rsid w:val="006772EA"/>
    <w:rsid w:val="00681465"/>
    <w:rsid w:val="006815D4"/>
    <w:rsid w:val="00687CEC"/>
    <w:rsid w:val="00687D71"/>
    <w:rsid w:val="006915D5"/>
    <w:rsid w:val="0069252F"/>
    <w:rsid w:val="00692879"/>
    <w:rsid w:val="0069395E"/>
    <w:rsid w:val="00695192"/>
    <w:rsid w:val="00696F1A"/>
    <w:rsid w:val="0069751D"/>
    <w:rsid w:val="006A151B"/>
    <w:rsid w:val="006A2AC9"/>
    <w:rsid w:val="006A30EC"/>
    <w:rsid w:val="006A3863"/>
    <w:rsid w:val="006A427C"/>
    <w:rsid w:val="006A4971"/>
    <w:rsid w:val="006A5020"/>
    <w:rsid w:val="006A6928"/>
    <w:rsid w:val="006B1DF7"/>
    <w:rsid w:val="006B48FB"/>
    <w:rsid w:val="006B5F9F"/>
    <w:rsid w:val="006B6737"/>
    <w:rsid w:val="006B69B9"/>
    <w:rsid w:val="006B6A89"/>
    <w:rsid w:val="006C001E"/>
    <w:rsid w:val="006C00B5"/>
    <w:rsid w:val="006C244C"/>
    <w:rsid w:val="006C3B2A"/>
    <w:rsid w:val="006C44FA"/>
    <w:rsid w:val="006C65F6"/>
    <w:rsid w:val="006D0062"/>
    <w:rsid w:val="006D43DF"/>
    <w:rsid w:val="006D5B55"/>
    <w:rsid w:val="006D5F8E"/>
    <w:rsid w:val="006D7438"/>
    <w:rsid w:val="006E42A2"/>
    <w:rsid w:val="006E5865"/>
    <w:rsid w:val="006E60C1"/>
    <w:rsid w:val="006E6216"/>
    <w:rsid w:val="006E6725"/>
    <w:rsid w:val="006E7118"/>
    <w:rsid w:val="006F0D3B"/>
    <w:rsid w:val="006F15BC"/>
    <w:rsid w:val="006F250A"/>
    <w:rsid w:val="006F3FAF"/>
    <w:rsid w:val="006F504E"/>
    <w:rsid w:val="006F5D29"/>
    <w:rsid w:val="006F603A"/>
    <w:rsid w:val="006F6638"/>
    <w:rsid w:val="006F7629"/>
    <w:rsid w:val="0070041A"/>
    <w:rsid w:val="00701862"/>
    <w:rsid w:val="00703CF2"/>
    <w:rsid w:val="00703E16"/>
    <w:rsid w:val="007057A8"/>
    <w:rsid w:val="007072C6"/>
    <w:rsid w:val="007107B3"/>
    <w:rsid w:val="00711124"/>
    <w:rsid w:val="007127BC"/>
    <w:rsid w:val="007167BA"/>
    <w:rsid w:val="00722504"/>
    <w:rsid w:val="00722F98"/>
    <w:rsid w:val="007244A7"/>
    <w:rsid w:val="00725213"/>
    <w:rsid w:val="0072676D"/>
    <w:rsid w:val="00734E07"/>
    <w:rsid w:val="00735638"/>
    <w:rsid w:val="00735692"/>
    <w:rsid w:val="007358BB"/>
    <w:rsid w:val="00735963"/>
    <w:rsid w:val="00737228"/>
    <w:rsid w:val="00737C7B"/>
    <w:rsid w:val="00740951"/>
    <w:rsid w:val="00741650"/>
    <w:rsid w:val="00741976"/>
    <w:rsid w:val="00742509"/>
    <w:rsid w:val="00746F5D"/>
    <w:rsid w:val="00747C7B"/>
    <w:rsid w:val="007515A4"/>
    <w:rsid w:val="0075241F"/>
    <w:rsid w:val="007572B6"/>
    <w:rsid w:val="00757B52"/>
    <w:rsid w:val="00757DFD"/>
    <w:rsid w:val="00760A68"/>
    <w:rsid w:val="00760B05"/>
    <w:rsid w:val="0076350A"/>
    <w:rsid w:val="00764019"/>
    <w:rsid w:val="00764B49"/>
    <w:rsid w:val="00764C28"/>
    <w:rsid w:val="00765015"/>
    <w:rsid w:val="00765114"/>
    <w:rsid w:val="007659E0"/>
    <w:rsid w:val="0076771E"/>
    <w:rsid w:val="00770FEA"/>
    <w:rsid w:val="007723EC"/>
    <w:rsid w:val="00773222"/>
    <w:rsid w:val="007738AB"/>
    <w:rsid w:val="00773B93"/>
    <w:rsid w:val="00773D81"/>
    <w:rsid w:val="00775D15"/>
    <w:rsid w:val="00776DB1"/>
    <w:rsid w:val="00783924"/>
    <w:rsid w:val="007900B5"/>
    <w:rsid w:val="007914C0"/>
    <w:rsid w:val="00791C18"/>
    <w:rsid w:val="00791E5E"/>
    <w:rsid w:val="00792594"/>
    <w:rsid w:val="00794F0A"/>
    <w:rsid w:val="0079706B"/>
    <w:rsid w:val="007A25A3"/>
    <w:rsid w:val="007A293F"/>
    <w:rsid w:val="007A785C"/>
    <w:rsid w:val="007B032E"/>
    <w:rsid w:val="007B126E"/>
    <w:rsid w:val="007B3B3D"/>
    <w:rsid w:val="007B499C"/>
    <w:rsid w:val="007B4B86"/>
    <w:rsid w:val="007B5D35"/>
    <w:rsid w:val="007B6612"/>
    <w:rsid w:val="007B6F8C"/>
    <w:rsid w:val="007C11E5"/>
    <w:rsid w:val="007C1C4F"/>
    <w:rsid w:val="007C435A"/>
    <w:rsid w:val="007C5675"/>
    <w:rsid w:val="007C5EC4"/>
    <w:rsid w:val="007C6719"/>
    <w:rsid w:val="007C74C3"/>
    <w:rsid w:val="007D1887"/>
    <w:rsid w:val="007D29F7"/>
    <w:rsid w:val="007D2ECF"/>
    <w:rsid w:val="007D2F7F"/>
    <w:rsid w:val="007D3EE1"/>
    <w:rsid w:val="007D4BEF"/>
    <w:rsid w:val="007D70FD"/>
    <w:rsid w:val="007E0D89"/>
    <w:rsid w:val="007E1CAD"/>
    <w:rsid w:val="007E498F"/>
    <w:rsid w:val="007F23D3"/>
    <w:rsid w:val="007F2894"/>
    <w:rsid w:val="007F297F"/>
    <w:rsid w:val="007F36B9"/>
    <w:rsid w:val="007F6109"/>
    <w:rsid w:val="007F7CE0"/>
    <w:rsid w:val="00802EE0"/>
    <w:rsid w:val="00803B88"/>
    <w:rsid w:val="008057DE"/>
    <w:rsid w:val="008077AF"/>
    <w:rsid w:val="0081160D"/>
    <w:rsid w:val="0081402F"/>
    <w:rsid w:val="00814162"/>
    <w:rsid w:val="00815B92"/>
    <w:rsid w:val="008204C6"/>
    <w:rsid w:val="008219BC"/>
    <w:rsid w:val="00821C46"/>
    <w:rsid w:val="00822FC7"/>
    <w:rsid w:val="0082343E"/>
    <w:rsid w:val="0082357E"/>
    <w:rsid w:val="00824A9A"/>
    <w:rsid w:val="00825DB9"/>
    <w:rsid w:val="008267F0"/>
    <w:rsid w:val="00826969"/>
    <w:rsid w:val="00827999"/>
    <w:rsid w:val="00830629"/>
    <w:rsid w:val="008308F7"/>
    <w:rsid w:val="0083494B"/>
    <w:rsid w:val="008406C1"/>
    <w:rsid w:val="008409AE"/>
    <w:rsid w:val="00841283"/>
    <w:rsid w:val="00841BBC"/>
    <w:rsid w:val="0084269F"/>
    <w:rsid w:val="00843B7A"/>
    <w:rsid w:val="00844BBB"/>
    <w:rsid w:val="00845E07"/>
    <w:rsid w:val="00846969"/>
    <w:rsid w:val="00847240"/>
    <w:rsid w:val="008507A0"/>
    <w:rsid w:val="00851240"/>
    <w:rsid w:val="00851C5B"/>
    <w:rsid w:val="00851E01"/>
    <w:rsid w:val="0085211A"/>
    <w:rsid w:val="00852A73"/>
    <w:rsid w:val="00853029"/>
    <w:rsid w:val="00854968"/>
    <w:rsid w:val="00855CAA"/>
    <w:rsid w:val="008560D6"/>
    <w:rsid w:val="0086681C"/>
    <w:rsid w:val="00867B3B"/>
    <w:rsid w:val="008704F0"/>
    <w:rsid w:val="0087090A"/>
    <w:rsid w:val="00870A8E"/>
    <w:rsid w:val="00870AD4"/>
    <w:rsid w:val="00872F00"/>
    <w:rsid w:val="008737B0"/>
    <w:rsid w:val="00873EB1"/>
    <w:rsid w:val="008741FC"/>
    <w:rsid w:val="00874816"/>
    <w:rsid w:val="008748F2"/>
    <w:rsid w:val="00876D65"/>
    <w:rsid w:val="00881BAF"/>
    <w:rsid w:val="008828B5"/>
    <w:rsid w:val="00883EA6"/>
    <w:rsid w:val="00886A80"/>
    <w:rsid w:val="00890E43"/>
    <w:rsid w:val="008947EC"/>
    <w:rsid w:val="00895E83"/>
    <w:rsid w:val="008A03ED"/>
    <w:rsid w:val="008A06EC"/>
    <w:rsid w:val="008A20AF"/>
    <w:rsid w:val="008A223C"/>
    <w:rsid w:val="008A2C6C"/>
    <w:rsid w:val="008A404C"/>
    <w:rsid w:val="008A4588"/>
    <w:rsid w:val="008A4B3D"/>
    <w:rsid w:val="008A7947"/>
    <w:rsid w:val="008B1DF9"/>
    <w:rsid w:val="008B2881"/>
    <w:rsid w:val="008B2EEB"/>
    <w:rsid w:val="008B3D22"/>
    <w:rsid w:val="008B64DE"/>
    <w:rsid w:val="008B71FF"/>
    <w:rsid w:val="008B7451"/>
    <w:rsid w:val="008B7536"/>
    <w:rsid w:val="008B7A73"/>
    <w:rsid w:val="008C0D23"/>
    <w:rsid w:val="008C0FD2"/>
    <w:rsid w:val="008C14EA"/>
    <w:rsid w:val="008C1A74"/>
    <w:rsid w:val="008C2009"/>
    <w:rsid w:val="008C3907"/>
    <w:rsid w:val="008C5927"/>
    <w:rsid w:val="008C77A6"/>
    <w:rsid w:val="008D226B"/>
    <w:rsid w:val="008D3E94"/>
    <w:rsid w:val="008D5074"/>
    <w:rsid w:val="008D514D"/>
    <w:rsid w:val="008D5150"/>
    <w:rsid w:val="008D57C7"/>
    <w:rsid w:val="008D621A"/>
    <w:rsid w:val="008D634A"/>
    <w:rsid w:val="008D63F2"/>
    <w:rsid w:val="008E0E63"/>
    <w:rsid w:val="008E104C"/>
    <w:rsid w:val="008E1747"/>
    <w:rsid w:val="008E1E08"/>
    <w:rsid w:val="008E2E70"/>
    <w:rsid w:val="008E4F67"/>
    <w:rsid w:val="008E6389"/>
    <w:rsid w:val="008E67AD"/>
    <w:rsid w:val="008E74D0"/>
    <w:rsid w:val="008F23DF"/>
    <w:rsid w:val="008F6183"/>
    <w:rsid w:val="008F6AB5"/>
    <w:rsid w:val="008F7584"/>
    <w:rsid w:val="008F758E"/>
    <w:rsid w:val="009010CC"/>
    <w:rsid w:val="00901409"/>
    <w:rsid w:val="00901462"/>
    <w:rsid w:val="0090175A"/>
    <w:rsid w:val="00901CE1"/>
    <w:rsid w:val="0090205C"/>
    <w:rsid w:val="0090261E"/>
    <w:rsid w:val="00902F5A"/>
    <w:rsid w:val="009037C9"/>
    <w:rsid w:val="0090576A"/>
    <w:rsid w:val="0091248F"/>
    <w:rsid w:val="0091322A"/>
    <w:rsid w:val="0091653E"/>
    <w:rsid w:val="0091721B"/>
    <w:rsid w:val="00917FD7"/>
    <w:rsid w:val="0092025B"/>
    <w:rsid w:val="009205F4"/>
    <w:rsid w:val="00921251"/>
    <w:rsid w:val="00924D06"/>
    <w:rsid w:val="00924D5C"/>
    <w:rsid w:val="00930474"/>
    <w:rsid w:val="009315A9"/>
    <w:rsid w:val="009315FC"/>
    <w:rsid w:val="00931D86"/>
    <w:rsid w:val="0093329B"/>
    <w:rsid w:val="00933E28"/>
    <w:rsid w:val="00934A73"/>
    <w:rsid w:val="00936169"/>
    <w:rsid w:val="009402EB"/>
    <w:rsid w:val="009409C6"/>
    <w:rsid w:val="00942388"/>
    <w:rsid w:val="00942EAF"/>
    <w:rsid w:val="00944A25"/>
    <w:rsid w:val="0094568D"/>
    <w:rsid w:val="00947041"/>
    <w:rsid w:val="009470B1"/>
    <w:rsid w:val="00950B4F"/>
    <w:rsid w:val="009514C2"/>
    <w:rsid w:val="009549BC"/>
    <w:rsid w:val="009549D3"/>
    <w:rsid w:val="00956E56"/>
    <w:rsid w:val="00957A89"/>
    <w:rsid w:val="00961EA3"/>
    <w:rsid w:val="00962CDA"/>
    <w:rsid w:val="009662F3"/>
    <w:rsid w:val="009709A0"/>
    <w:rsid w:val="0097130F"/>
    <w:rsid w:val="009716FD"/>
    <w:rsid w:val="009718D4"/>
    <w:rsid w:val="009728B7"/>
    <w:rsid w:val="00973B64"/>
    <w:rsid w:val="009743E2"/>
    <w:rsid w:val="009763B3"/>
    <w:rsid w:val="00977E6A"/>
    <w:rsid w:val="0098213E"/>
    <w:rsid w:val="00984F0E"/>
    <w:rsid w:val="00985B62"/>
    <w:rsid w:val="009870E3"/>
    <w:rsid w:val="0098722C"/>
    <w:rsid w:val="00987BFD"/>
    <w:rsid w:val="0099039B"/>
    <w:rsid w:val="009910AB"/>
    <w:rsid w:val="00991922"/>
    <w:rsid w:val="009926C7"/>
    <w:rsid w:val="0099283F"/>
    <w:rsid w:val="00993D30"/>
    <w:rsid w:val="00994F2C"/>
    <w:rsid w:val="009A10A4"/>
    <w:rsid w:val="009A23BC"/>
    <w:rsid w:val="009A360A"/>
    <w:rsid w:val="009A373E"/>
    <w:rsid w:val="009A3AC6"/>
    <w:rsid w:val="009A3C62"/>
    <w:rsid w:val="009A4C4A"/>
    <w:rsid w:val="009A5231"/>
    <w:rsid w:val="009A6A5A"/>
    <w:rsid w:val="009A7772"/>
    <w:rsid w:val="009A7FA2"/>
    <w:rsid w:val="009B1B94"/>
    <w:rsid w:val="009B4599"/>
    <w:rsid w:val="009B6741"/>
    <w:rsid w:val="009C1024"/>
    <w:rsid w:val="009C1921"/>
    <w:rsid w:val="009C2027"/>
    <w:rsid w:val="009C4417"/>
    <w:rsid w:val="009C4585"/>
    <w:rsid w:val="009C79DC"/>
    <w:rsid w:val="009D0D72"/>
    <w:rsid w:val="009D1556"/>
    <w:rsid w:val="009D3003"/>
    <w:rsid w:val="009D37DA"/>
    <w:rsid w:val="009D3DE3"/>
    <w:rsid w:val="009D4B1B"/>
    <w:rsid w:val="009D5F17"/>
    <w:rsid w:val="009E19A4"/>
    <w:rsid w:val="009E2505"/>
    <w:rsid w:val="009E3754"/>
    <w:rsid w:val="009E3758"/>
    <w:rsid w:val="009E3E6F"/>
    <w:rsid w:val="009E579B"/>
    <w:rsid w:val="009E5A85"/>
    <w:rsid w:val="009E71C5"/>
    <w:rsid w:val="009F107B"/>
    <w:rsid w:val="009F27A4"/>
    <w:rsid w:val="009F31E6"/>
    <w:rsid w:val="009F36A5"/>
    <w:rsid w:val="009F449D"/>
    <w:rsid w:val="009F5D21"/>
    <w:rsid w:val="009F6410"/>
    <w:rsid w:val="00A02A3E"/>
    <w:rsid w:val="00A03389"/>
    <w:rsid w:val="00A049C1"/>
    <w:rsid w:val="00A06A24"/>
    <w:rsid w:val="00A07E44"/>
    <w:rsid w:val="00A119A4"/>
    <w:rsid w:val="00A11DF0"/>
    <w:rsid w:val="00A12A74"/>
    <w:rsid w:val="00A2021F"/>
    <w:rsid w:val="00A2043B"/>
    <w:rsid w:val="00A20715"/>
    <w:rsid w:val="00A21801"/>
    <w:rsid w:val="00A21BFC"/>
    <w:rsid w:val="00A2293B"/>
    <w:rsid w:val="00A2582F"/>
    <w:rsid w:val="00A25D1F"/>
    <w:rsid w:val="00A266CA"/>
    <w:rsid w:val="00A27495"/>
    <w:rsid w:val="00A27542"/>
    <w:rsid w:val="00A27C6B"/>
    <w:rsid w:val="00A27E10"/>
    <w:rsid w:val="00A3039A"/>
    <w:rsid w:val="00A31F35"/>
    <w:rsid w:val="00A32CAF"/>
    <w:rsid w:val="00A344AC"/>
    <w:rsid w:val="00A355A6"/>
    <w:rsid w:val="00A42530"/>
    <w:rsid w:val="00A42987"/>
    <w:rsid w:val="00A45CF3"/>
    <w:rsid w:val="00A464F5"/>
    <w:rsid w:val="00A50070"/>
    <w:rsid w:val="00A50411"/>
    <w:rsid w:val="00A50927"/>
    <w:rsid w:val="00A52842"/>
    <w:rsid w:val="00A52F3B"/>
    <w:rsid w:val="00A52F47"/>
    <w:rsid w:val="00A53FFF"/>
    <w:rsid w:val="00A554BD"/>
    <w:rsid w:val="00A5656F"/>
    <w:rsid w:val="00A5664B"/>
    <w:rsid w:val="00A569CB"/>
    <w:rsid w:val="00A56D06"/>
    <w:rsid w:val="00A57001"/>
    <w:rsid w:val="00A62ABC"/>
    <w:rsid w:val="00A639D8"/>
    <w:rsid w:val="00A64D77"/>
    <w:rsid w:val="00A6664E"/>
    <w:rsid w:val="00A675AC"/>
    <w:rsid w:val="00A7476D"/>
    <w:rsid w:val="00A74BFD"/>
    <w:rsid w:val="00A80C56"/>
    <w:rsid w:val="00A81246"/>
    <w:rsid w:val="00A8355B"/>
    <w:rsid w:val="00A9091D"/>
    <w:rsid w:val="00A91BA3"/>
    <w:rsid w:val="00A91F02"/>
    <w:rsid w:val="00A92FBB"/>
    <w:rsid w:val="00A93DB2"/>
    <w:rsid w:val="00A93EDC"/>
    <w:rsid w:val="00A97A09"/>
    <w:rsid w:val="00AA0A01"/>
    <w:rsid w:val="00AA4A55"/>
    <w:rsid w:val="00AA4D97"/>
    <w:rsid w:val="00AA65E5"/>
    <w:rsid w:val="00AA7904"/>
    <w:rsid w:val="00AB1827"/>
    <w:rsid w:val="00AB210B"/>
    <w:rsid w:val="00AB3477"/>
    <w:rsid w:val="00AB367F"/>
    <w:rsid w:val="00AB3ED6"/>
    <w:rsid w:val="00AB45E8"/>
    <w:rsid w:val="00AB63AC"/>
    <w:rsid w:val="00AB65E3"/>
    <w:rsid w:val="00AB7CF7"/>
    <w:rsid w:val="00AC2343"/>
    <w:rsid w:val="00AC2A57"/>
    <w:rsid w:val="00AC319E"/>
    <w:rsid w:val="00AC349C"/>
    <w:rsid w:val="00AC5A3A"/>
    <w:rsid w:val="00AC5C49"/>
    <w:rsid w:val="00AC7813"/>
    <w:rsid w:val="00AD0FD9"/>
    <w:rsid w:val="00AD3809"/>
    <w:rsid w:val="00AD703B"/>
    <w:rsid w:val="00AD788B"/>
    <w:rsid w:val="00AE0C34"/>
    <w:rsid w:val="00AE3C5E"/>
    <w:rsid w:val="00AE3D30"/>
    <w:rsid w:val="00AE4A1F"/>
    <w:rsid w:val="00AE5299"/>
    <w:rsid w:val="00AF1753"/>
    <w:rsid w:val="00AF3859"/>
    <w:rsid w:val="00AF4DEA"/>
    <w:rsid w:val="00AF51CB"/>
    <w:rsid w:val="00AF5ECF"/>
    <w:rsid w:val="00AF5F71"/>
    <w:rsid w:val="00AF6DDE"/>
    <w:rsid w:val="00AF6F34"/>
    <w:rsid w:val="00B007C2"/>
    <w:rsid w:val="00B010F6"/>
    <w:rsid w:val="00B024B2"/>
    <w:rsid w:val="00B02813"/>
    <w:rsid w:val="00B03168"/>
    <w:rsid w:val="00B0538F"/>
    <w:rsid w:val="00B07E88"/>
    <w:rsid w:val="00B11E4E"/>
    <w:rsid w:val="00B13478"/>
    <w:rsid w:val="00B13EC7"/>
    <w:rsid w:val="00B152B1"/>
    <w:rsid w:val="00B15A04"/>
    <w:rsid w:val="00B20AF5"/>
    <w:rsid w:val="00B20D42"/>
    <w:rsid w:val="00B22CE8"/>
    <w:rsid w:val="00B272E2"/>
    <w:rsid w:val="00B30D52"/>
    <w:rsid w:val="00B32AEF"/>
    <w:rsid w:val="00B33AE8"/>
    <w:rsid w:val="00B34311"/>
    <w:rsid w:val="00B370E8"/>
    <w:rsid w:val="00B37865"/>
    <w:rsid w:val="00B40D38"/>
    <w:rsid w:val="00B42DFB"/>
    <w:rsid w:val="00B43CC5"/>
    <w:rsid w:val="00B43E89"/>
    <w:rsid w:val="00B44A34"/>
    <w:rsid w:val="00B5007A"/>
    <w:rsid w:val="00B505DF"/>
    <w:rsid w:val="00B50BFC"/>
    <w:rsid w:val="00B50CF6"/>
    <w:rsid w:val="00B51963"/>
    <w:rsid w:val="00B51A8A"/>
    <w:rsid w:val="00B51D24"/>
    <w:rsid w:val="00B54B4C"/>
    <w:rsid w:val="00B54C13"/>
    <w:rsid w:val="00B56D5E"/>
    <w:rsid w:val="00B576E1"/>
    <w:rsid w:val="00B60A29"/>
    <w:rsid w:val="00B6104F"/>
    <w:rsid w:val="00B62EAC"/>
    <w:rsid w:val="00B63391"/>
    <w:rsid w:val="00B63977"/>
    <w:rsid w:val="00B65A64"/>
    <w:rsid w:val="00B665C8"/>
    <w:rsid w:val="00B7049E"/>
    <w:rsid w:val="00B704CB"/>
    <w:rsid w:val="00B70AB4"/>
    <w:rsid w:val="00B70C2F"/>
    <w:rsid w:val="00B7161E"/>
    <w:rsid w:val="00B716F9"/>
    <w:rsid w:val="00B73B4A"/>
    <w:rsid w:val="00B76A85"/>
    <w:rsid w:val="00B801AC"/>
    <w:rsid w:val="00B827E3"/>
    <w:rsid w:val="00B82F0F"/>
    <w:rsid w:val="00B83D59"/>
    <w:rsid w:val="00B84CD1"/>
    <w:rsid w:val="00B869BA"/>
    <w:rsid w:val="00B86BB0"/>
    <w:rsid w:val="00B87425"/>
    <w:rsid w:val="00B8774F"/>
    <w:rsid w:val="00B87C89"/>
    <w:rsid w:val="00B9037D"/>
    <w:rsid w:val="00B91E4A"/>
    <w:rsid w:val="00B95AF5"/>
    <w:rsid w:val="00B95F9F"/>
    <w:rsid w:val="00BA0631"/>
    <w:rsid w:val="00BA49DC"/>
    <w:rsid w:val="00BA5792"/>
    <w:rsid w:val="00BA5B53"/>
    <w:rsid w:val="00BA5C77"/>
    <w:rsid w:val="00BB0150"/>
    <w:rsid w:val="00BB16DC"/>
    <w:rsid w:val="00BB3913"/>
    <w:rsid w:val="00BB466E"/>
    <w:rsid w:val="00BB4D9D"/>
    <w:rsid w:val="00BB5E23"/>
    <w:rsid w:val="00BC0DC0"/>
    <w:rsid w:val="00BC0E5C"/>
    <w:rsid w:val="00BC4AFC"/>
    <w:rsid w:val="00BC6A19"/>
    <w:rsid w:val="00BC6B26"/>
    <w:rsid w:val="00BD391C"/>
    <w:rsid w:val="00BD4EE5"/>
    <w:rsid w:val="00BD5554"/>
    <w:rsid w:val="00BD5F3F"/>
    <w:rsid w:val="00BD657F"/>
    <w:rsid w:val="00BE1CA7"/>
    <w:rsid w:val="00BE2525"/>
    <w:rsid w:val="00BF0533"/>
    <w:rsid w:val="00BF1F9C"/>
    <w:rsid w:val="00BF387A"/>
    <w:rsid w:val="00BF38B7"/>
    <w:rsid w:val="00BF4B1D"/>
    <w:rsid w:val="00BF4B95"/>
    <w:rsid w:val="00BF74F8"/>
    <w:rsid w:val="00BF7565"/>
    <w:rsid w:val="00C00623"/>
    <w:rsid w:val="00C00FF5"/>
    <w:rsid w:val="00C01A2A"/>
    <w:rsid w:val="00C04711"/>
    <w:rsid w:val="00C05D40"/>
    <w:rsid w:val="00C05E5C"/>
    <w:rsid w:val="00C0690A"/>
    <w:rsid w:val="00C06A89"/>
    <w:rsid w:val="00C06E4E"/>
    <w:rsid w:val="00C0772C"/>
    <w:rsid w:val="00C13272"/>
    <w:rsid w:val="00C20FE8"/>
    <w:rsid w:val="00C21789"/>
    <w:rsid w:val="00C219DB"/>
    <w:rsid w:val="00C2215B"/>
    <w:rsid w:val="00C225C8"/>
    <w:rsid w:val="00C22655"/>
    <w:rsid w:val="00C2269A"/>
    <w:rsid w:val="00C23652"/>
    <w:rsid w:val="00C271F3"/>
    <w:rsid w:val="00C30A70"/>
    <w:rsid w:val="00C311BA"/>
    <w:rsid w:val="00C361DC"/>
    <w:rsid w:val="00C362D0"/>
    <w:rsid w:val="00C36419"/>
    <w:rsid w:val="00C41D81"/>
    <w:rsid w:val="00C449F3"/>
    <w:rsid w:val="00C44D63"/>
    <w:rsid w:val="00C459ED"/>
    <w:rsid w:val="00C46709"/>
    <w:rsid w:val="00C46FF3"/>
    <w:rsid w:val="00C51511"/>
    <w:rsid w:val="00C5287C"/>
    <w:rsid w:val="00C529B2"/>
    <w:rsid w:val="00C52D3A"/>
    <w:rsid w:val="00C52E20"/>
    <w:rsid w:val="00C5385E"/>
    <w:rsid w:val="00C561BE"/>
    <w:rsid w:val="00C56C3C"/>
    <w:rsid w:val="00C56EA0"/>
    <w:rsid w:val="00C57362"/>
    <w:rsid w:val="00C577BC"/>
    <w:rsid w:val="00C57BF0"/>
    <w:rsid w:val="00C6037F"/>
    <w:rsid w:val="00C62D4C"/>
    <w:rsid w:val="00C65233"/>
    <w:rsid w:val="00C659F0"/>
    <w:rsid w:val="00C67376"/>
    <w:rsid w:val="00C70950"/>
    <w:rsid w:val="00C70956"/>
    <w:rsid w:val="00C70FB3"/>
    <w:rsid w:val="00C71502"/>
    <w:rsid w:val="00C73049"/>
    <w:rsid w:val="00C76D15"/>
    <w:rsid w:val="00C77F2A"/>
    <w:rsid w:val="00C801D8"/>
    <w:rsid w:val="00C82888"/>
    <w:rsid w:val="00C83054"/>
    <w:rsid w:val="00C8330C"/>
    <w:rsid w:val="00C83AA7"/>
    <w:rsid w:val="00C83E86"/>
    <w:rsid w:val="00C84A68"/>
    <w:rsid w:val="00C84FFB"/>
    <w:rsid w:val="00C850D9"/>
    <w:rsid w:val="00C85524"/>
    <w:rsid w:val="00C855DF"/>
    <w:rsid w:val="00C92813"/>
    <w:rsid w:val="00C9689B"/>
    <w:rsid w:val="00C968ED"/>
    <w:rsid w:val="00C97EFF"/>
    <w:rsid w:val="00CA00DE"/>
    <w:rsid w:val="00CA28B0"/>
    <w:rsid w:val="00CA34D0"/>
    <w:rsid w:val="00CA3F6A"/>
    <w:rsid w:val="00CA4191"/>
    <w:rsid w:val="00CA4847"/>
    <w:rsid w:val="00CA4CD8"/>
    <w:rsid w:val="00CA60AE"/>
    <w:rsid w:val="00CA64D4"/>
    <w:rsid w:val="00CA6A2E"/>
    <w:rsid w:val="00CA6FD6"/>
    <w:rsid w:val="00CA7B93"/>
    <w:rsid w:val="00CB17C3"/>
    <w:rsid w:val="00CB374D"/>
    <w:rsid w:val="00CB6EB4"/>
    <w:rsid w:val="00CB7105"/>
    <w:rsid w:val="00CC1058"/>
    <w:rsid w:val="00CC24D1"/>
    <w:rsid w:val="00CC4973"/>
    <w:rsid w:val="00CC56E9"/>
    <w:rsid w:val="00CC6B5D"/>
    <w:rsid w:val="00CD14E7"/>
    <w:rsid w:val="00CD3332"/>
    <w:rsid w:val="00CD33AB"/>
    <w:rsid w:val="00CD41E0"/>
    <w:rsid w:val="00CD4B4E"/>
    <w:rsid w:val="00CD5E9C"/>
    <w:rsid w:val="00CD62B0"/>
    <w:rsid w:val="00CD7ACC"/>
    <w:rsid w:val="00CE0CED"/>
    <w:rsid w:val="00CE0D6E"/>
    <w:rsid w:val="00CE1B79"/>
    <w:rsid w:val="00CE2F21"/>
    <w:rsid w:val="00CE326E"/>
    <w:rsid w:val="00CE331F"/>
    <w:rsid w:val="00CE3472"/>
    <w:rsid w:val="00CE4392"/>
    <w:rsid w:val="00CE5D84"/>
    <w:rsid w:val="00CE5F22"/>
    <w:rsid w:val="00CE6245"/>
    <w:rsid w:val="00CE6C05"/>
    <w:rsid w:val="00CE6C98"/>
    <w:rsid w:val="00CE7652"/>
    <w:rsid w:val="00CF0B65"/>
    <w:rsid w:val="00CF0D4A"/>
    <w:rsid w:val="00CF0FF0"/>
    <w:rsid w:val="00CF1530"/>
    <w:rsid w:val="00CF1D51"/>
    <w:rsid w:val="00CF2039"/>
    <w:rsid w:val="00CF3877"/>
    <w:rsid w:val="00CF3E38"/>
    <w:rsid w:val="00CF4347"/>
    <w:rsid w:val="00CF566D"/>
    <w:rsid w:val="00CF5709"/>
    <w:rsid w:val="00D023DE"/>
    <w:rsid w:val="00D02CE4"/>
    <w:rsid w:val="00D03843"/>
    <w:rsid w:val="00D045E8"/>
    <w:rsid w:val="00D0735C"/>
    <w:rsid w:val="00D109AC"/>
    <w:rsid w:val="00D10E83"/>
    <w:rsid w:val="00D11C36"/>
    <w:rsid w:val="00D139BF"/>
    <w:rsid w:val="00D15735"/>
    <w:rsid w:val="00D16E28"/>
    <w:rsid w:val="00D1775A"/>
    <w:rsid w:val="00D1783E"/>
    <w:rsid w:val="00D2088B"/>
    <w:rsid w:val="00D230F1"/>
    <w:rsid w:val="00D23150"/>
    <w:rsid w:val="00D236D2"/>
    <w:rsid w:val="00D23BBD"/>
    <w:rsid w:val="00D264BB"/>
    <w:rsid w:val="00D300D1"/>
    <w:rsid w:val="00D337AA"/>
    <w:rsid w:val="00D34F5F"/>
    <w:rsid w:val="00D36DC9"/>
    <w:rsid w:val="00D37441"/>
    <w:rsid w:val="00D37FA5"/>
    <w:rsid w:val="00D407FA"/>
    <w:rsid w:val="00D427C0"/>
    <w:rsid w:val="00D4379C"/>
    <w:rsid w:val="00D459D6"/>
    <w:rsid w:val="00D45B93"/>
    <w:rsid w:val="00D47480"/>
    <w:rsid w:val="00D503EA"/>
    <w:rsid w:val="00D54400"/>
    <w:rsid w:val="00D5517B"/>
    <w:rsid w:val="00D55E36"/>
    <w:rsid w:val="00D57591"/>
    <w:rsid w:val="00D6036D"/>
    <w:rsid w:val="00D608CB"/>
    <w:rsid w:val="00D60E1B"/>
    <w:rsid w:val="00D610C9"/>
    <w:rsid w:val="00D611E9"/>
    <w:rsid w:val="00D63596"/>
    <w:rsid w:val="00D66F6E"/>
    <w:rsid w:val="00D717E1"/>
    <w:rsid w:val="00D7641D"/>
    <w:rsid w:val="00D76881"/>
    <w:rsid w:val="00D80675"/>
    <w:rsid w:val="00D84A69"/>
    <w:rsid w:val="00D86655"/>
    <w:rsid w:val="00D875FB"/>
    <w:rsid w:val="00D900A3"/>
    <w:rsid w:val="00D910AA"/>
    <w:rsid w:val="00D92CAD"/>
    <w:rsid w:val="00D934DC"/>
    <w:rsid w:val="00D93965"/>
    <w:rsid w:val="00D94B67"/>
    <w:rsid w:val="00D95586"/>
    <w:rsid w:val="00D978CC"/>
    <w:rsid w:val="00D97A8F"/>
    <w:rsid w:val="00DA038D"/>
    <w:rsid w:val="00DA1432"/>
    <w:rsid w:val="00DA71C1"/>
    <w:rsid w:val="00DA7A1E"/>
    <w:rsid w:val="00DA7CB6"/>
    <w:rsid w:val="00DB0516"/>
    <w:rsid w:val="00DB0C1F"/>
    <w:rsid w:val="00DB1A1A"/>
    <w:rsid w:val="00DB4A81"/>
    <w:rsid w:val="00DB4D28"/>
    <w:rsid w:val="00DB50BB"/>
    <w:rsid w:val="00DB5738"/>
    <w:rsid w:val="00DB62CF"/>
    <w:rsid w:val="00DB7B65"/>
    <w:rsid w:val="00DC03A7"/>
    <w:rsid w:val="00DC0EDC"/>
    <w:rsid w:val="00DC4475"/>
    <w:rsid w:val="00DC5C85"/>
    <w:rsid w:val="00DC69CD"/>
    <w:rsid w:val="00DC7058"/>
    <w:rsid w:val="00DC7433"/>
    <w:rsid w:val="00DC7A3C"/>
    <w:rsid w:val="00DC7EFC"/>
    <w:rsid w:val="00DD04FD"/>
    <w:rsid w:val="00DD223C"/>
    <w:rsid w:val="00DD37D5"/>
    <w:rsid w:val="00DD502C"/>
    <w:rsid w:val="00DD50C9"/>
    <w:rsid w:val="00DD7239"/>
    <w:rsid w:val="00DE1678"/>
    <w:rsid w:val="00DE399B"/>
    <w:rsid w:val="00DE4C17"/>
    <w:rsid w:val="00DE4D02"/>
    <w:rsid w:val="00DE6687"/>
    <w:rsid w:val="00DE7286"/>
    <w:rsid w:val="00DF1040"/>
    <w:rsid w:val="00DF2D56"/>
    <w:rsid w:val="00DF6773"/>
    <w:rsid w:val="00E034FD"/>
    <w:rsid w:val="00E04533"/>
    <w:rsid w:val="00E051DF"/>
    <w:rsid w:val="00E05DF2"/>
    <w:rsid w:val="00E06D96"/>
    <w:rsid w:val="00E103C9"/>
    <w:rsid w:val="00E10C62"/>
    <w:rsid w:val="00E11F40"/>
    <w:rsid w:val="00E121D3"/>
    <w:rsid w:val="00E12723"/>
    <w:rsid w:val="00E12A3B"/>
    <w:rsid w:val="00E13617"/>
    <w:rsid w:val="00E13AA8"/>
    <w:rsid w:val="00E14106"/>
    <w:rsid w:val="00E143A4"/>
    <w:rsid w:val="00E14BA2"/>
    <w:rsid w:val="00E1573F"/>
    <w:rsid w:val="00E15A19"/>
    <w:rsid w:val="00E16799"/>
    <w:rsid w:val="00E20B1F"/>
    <w:rsid w:val="00E20BE9"/>
    <w:rsid w:val="00E20E26"/>
    <w:rsid w:val="00E25762"/>
    <w:rsid w:val="00E2752A"/>
    <w:rsid w:val="00E30D34"/>
    <w:rsid w:val="00E310B0"/>
    <w:rsid w:val="00E31362"/>
    <w:rsid w:val="00E342CF"/>
    <w:rsid w:val="00E351F3"/>
    <w:rsid w:val="00E35D9C"/>
    <w:rsid w:val="00E43EA6"/>
    <w:rsid w:val="00E44B4B"/>
    <w:rsid w:val="00E451DE"/>
    <w:rsid w:val="00E50F16"/>
    <w:rsid w:val="00E51B9D"/>
    <w:rsid w:val="00E527EA"/>
    <w:rsid w:val="00E52A5A"/>
    <w:rsid w:val="00E54456"/>
    <w:rsid w:val="00E551D4"/>
    <w:rsid w:val="00E60618"/>
    <w:rsid w:val="00E61C6B"/>
    <w:rsid w:val="00E64116"/>
    <w:rsid w:val="00E6411F"/>
    <w:rsid w:val="00E6528C"/>
    <w:rsid w:val="00E664FB"/>
    <w:rsid w:val="00E66DCF"/>
    <w:rsid w:val="00E74025"/>
    <w:rsid w:val="00E74E07"/>
    <w:rsid w:val="00E77CAD"/>
    <w:rsid w:val="00E814ED"/>
    <w:rsid w:val="00E81514"/>
    <w:rsid w:val="00E836B7"/>
    <w:rsid w:val="00E8412A"/>
    <w:rsid w:val="00E862BF"/>
    <w:rsid w:val="00E91BD8"/>
    <w:rsid w:val="00E937EB"/>
    <w:rsid w:val="00E941AE"/>
    <w:rsid w:val="00E9649E"/>
    <w:rsid w:val="00E9710E"/>
    <w:rsid w:val="00EA070E"/>
    <w:rsid w:val="00EA227C"/>
    <w:rsid w:val="00EA25D8"/>
    <w:rsid w:val="00EA2846"/>
    <w:rsid w:val="00EA482F"/>
    <w:rsid w:val="00EB0433"/>
    <w:rsid w:val="00EB1FE1"/>
    <w:rsid w:val="00EB32D6"/>
    <w:rsid w:val="00EB3F49"/>
    <w:rsid w:val="00EB45CE"/>
    <w:rsid w:val="00EB5166"/>
    <w:rsid w:val="00EB568F"/>
    <w:rsid w:val="00EB611D"/>
    <w:rsid w:val="00EB6CBC"/>
    <w:rsid w:val="00EB77A9"/>
    <w:rsid w:val="00EC07A5"/>
    <w:rsid w:val="00EC10E2"/>
    <w:rsid w:val="00EC1178"/>
    <w:rsid w:val="00EC1179"/>
    <w:rsid w:val="00EC1DA3"/>
    <w:rsid w:val="00EC25A5"/>
    <w:rsid w:val="00EC3322"/>
    <w:rsid w:val="00EC5069"/>
    <w:rsid w:val="00EC5EB3"/>
    <w:rsid w:val="00EC6913"/>
    <w:rsid w:val="00ED3461"/>
    <w:rsid w:val="00ED44F5"/>
    <w:rsid w:val="00ED6031"/>
    <w:rsid w:val="00ED6094"/>
    <w:rsid w:val="00ED6679"/>
    <w:rsid w:val="00ED6BC9"/>
    <w:rsid w:val="00EE0B73"/>
    <w:rsid w:val="00EE12E0"/>
    <w:rsid w:val="00EE23C9"/>
    <w:rsid w:val="00EE37C1"/>
    <w:rsid w:val="00EE450A"/>
    <w:rsid w:val="00EE47F8"/>
    <w:rsid w:val="00EE5740"/>
    <w:rsid w:val="00EF03AC"/>
    <w:rsid w:val="00EF03B7"/>
    <w:rsid w:val="00EF1B51"/>
    <w:rsid w:val="00EF5277"/>
    <w:rsid w:val="00F01491"/>
    <w:rsid w:val="00F02E93"/>
    <w:rsid w:val="00F03FA8"/>
    <w:rsid w:val="00F05C71"/>
    <w:rsid w:val="00F05D2F"/>
    <w:rsid w:val="00F06036"/>
    <w:rsid w:val="00F065D0"/>
    <w:rsid w:val="00F06A9B"/>
    <w:rsid w:val="00F07B53"/>
    <w:rsid w:val="00F12DEE"/>
    <w:rsid w:val="00F13377"/>
    <w:rsid w:val="00F147E6"/>
    <w:rsid w:val="00F148A3"/>
    <w:rsid w:val="00F14BF7"/>
    <w:rsid w:val="00F14E4C"/>
    <w:rsid w:val="00F16023"/>
    <w:rsid w:val="00F17372"/>
    <w:rsid w:val="00F200BC"/>
    <w:rsid w:val="00F20E59"/>
    <w:rsid w:val="00F23E95"/>
    <w:rsid w:val="00F2525E"/>
    <w:rsid w:val="00F257E7"/>
    <w:rsid w:val="00F26168"/>
    <w:rsid w:val="00F268D1"/>
    <w:rsid w:val="00F26B4B"/>
    <w:rsid w:val="00F31295"/>
    <w:rsid w:val="00F31DD4"/>
    <w:rsid w:val="00F31DE3"/>
    <w:rsid w:val="00F33915"/>
    <w:rsid w:val="00F3505A"/>
    <w:rsid w:val="00F37202"/>
    <w:rsid w:val="00F40C6F"/>
    <w:rsid w:val="00F41410"/>
    <w:rsid w:val="00F420F3"/>
    <w:rsid w:val="00F42EFE"/>
    <w:rsid w:val="00F43F67"/>
    <w:rsid w:val="00F44E0F"/>
    <w:rsid w:val="00F47E6C"/>
    <w:rsid w:val="00F5142E"/>
    <w:rsid w:val="00F54664"/>
    <w:rsid w:val="00F54AE3"/>
    <w:rsid w:val="00F554D4"/>
    <w:rsid w:val="00F55FAE"/>
    <w:rsid w:val="00F57DB1"/>
    <w:rsid w:val="00F62981"/>
    <w:rsid w:val="00F62C59"/>
    <w:rsid w:val="00F635C8"/>
    <w:rsid w:val="00F64A82"/>
    <w:rsid w:val="00F65223"/>
    <w:rsid w:val="00F66183"/>
    <w:rsid w:val="00F674F0"/>
    <w:rsid w:val="00F67CE0"/>
    <w:rsid w:val="00F70AA5"/>
    <w:rsid w:val="00F71418"/>
    <w:rsid w:val="00F71E95"/>
    <w:rsid w:val="00F72C24"/>
    <w:rsid w:val="00F738CB"/>
    <w:rsid w:val="00F73A05"/>
    <w:rsid w:val="00F74B8C"/>
    <w:rsid w:val="00F76C41"/>
    <w:rsid w:val="00F77453"/>
    <w:rsid w:val="00F77F58"/>
    <w:rsid w:val="00F80491"/>
    <w:rsid w:val="00F8175C"/>
    <w:rsid w:val="00F8378E"/>
    <w:rsid w:val="00F84469"/>
    <w:rsid w:val="00F92DDC"/>
    <w:rsid w:val="00F95456"/>
    <w:rsid w:val="00F97DC2"/>
    <w:rsid w:val="00FA0859"/>
    <w:rsid w:val="00FA0C41"/>
    <w:rsid w:val="00FA3C53"/>
    <w:rsid w:val="00FA4D63"/>
    <w:rsid w:val="00FA657D"/>
    <w:rsid w:val="00FA6F27"/>
    <w:rsid w:val="00FA750C"/>
    <w:rsid w:val="00FB069F"/>
    <w:rsid w:val="00FB150E"/>
    <w:rsid w:val="00FB1CDA"/>
    <w:rsid w:val="00FB3341"/>
    <w:rsid w:val="00FB3D68"/>
    <w:rsid w:val="00FB4B7E"/>
    <w:rsid w:val="00FB715D"/>
    <w:rsid w:val="00FB793A"/>
    <w:rsid w:val="00FC3DFA"/>
    <w:rsid w:val="00FC4441"/>
    <w:rsid w:val="00FC45BC"/>
    <w:rsid w:val="00FC5195"/>
    <w:rsid w:val="00FC5D34"/>
    <w:rsid w:val="00FC5FCA"/>
    <w:rsid w:val="00FC6276"/>
    <w:rsid w:val="00FC7437"/>
    <w:rsid w:val="00FD09E6"/>
    <w:rsid w:val="00FD0B45"/>
    <w:rsid w:val="00FD1436"/>
    <w:rsid w:val="00FD199E"/>
    <w:rsid w:val="00FD2A8F"/>
    <w:rsid w:val="00FD4146"/>
    <w:rsid w:val="00FD7F99"/>
    <w:rsid w:val="00FE0ADA"/>
    <w:rsid w:val="00FE157D"/>
    <w:rsid w:val="00FE2206"/>
    <w:rsid w:val="00FE25F9"/>
    <w:rsid w:val="00FE2E9E"/>
    <w:rsid w:val="00FE5694"/>
    <w:rsid w:val="00FE77AF"/>
    <w:rsid w:val="00FF117F"/>
    <w:rsid w:val="00FF5805"/>
    <w:rsid w:val="00FF5F54"/>
    <w:rsid w:val="00FF7555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31421B"/>
    <w:pPr>
      <w:spacing w:line="288" w:lineRule="auto"/>
      <w:ind w:firstLine="425"/>
      <w:jc w:val="both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D66F6E"/>
    <w:pPr>
      <w:keepNext/>
      <w:keepLines/>
      <w:numPr>
        <w:numId w:val="9"/>
      </w:numPr>
      <w:tabs>
        <w:tab w:val="left" w:pos="425"/>
      </w:tabs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31421B"/>
    <w:pPr>
      <w:keepNext/>
      <w:keepLines/>
      <w:numPr>
        <w:ilvl w:val="1"/>
        <w:numId w:val="9"/>
      </w:numPr>
      <w:spacing w:before="60" w:after="60"/>
      <w:outlineLvl w:val="1"/>
    </w:pPr>
    <w:rPr>
      <w:rFonts w:eastAsia="Calibri"/>
      <w:b/>
      <w:bCs/>
      <w:szCs w:val="26"/>
    </w:rPr>
  </w:style>
  <w:style w:type="paragraph" w:styleId="30">
    <w:name w:val="heading 3"/>
    <w:basedOn w:val="a2"/>
    <w:next w:val="a2"/>
    <w:link w:val="31"/>
    <w:uiPriority w:val="99"/>
    <w:qFormat/>
    <w:rsid w:val="00A3039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2"/>
    <w:next w:val="a2"/>
    <w:link w:val="41"/>
    <w:uiPriority w:val="99"/>
    <w:qFormat/>
    <w:locked/>
    <w:rsid w:val="00E20E26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30"/>
    <w:next w:val="12"/>
    <w:link w:val="50"/>
    <w:uiPriority w:val="99"/>
    <w:qFormat/>
    <w:locked/>
    <w:rsid w:val="00E20E26"/>
    <w:pPr>
      <w:keepLines w:val="0"/>
      <w:widowControl w:val="0"/>
      <w:numPr>
        <w:ilvl w:val="4"/>
      </w:numPr>
      <w:tabs>
        <w:tab w:val="left" w:pos="0"/>
        <w:tab w:val="left" w:pos="1134"/>
      </w:tabs>
      <w:suppressAutoHyphens/>
      <w:spacing w:before="0" w:line="240" w:lineRule="auto"/>
      <w:outlineLvl w:val="4"/>
    </w:pPr>
    <w:rPr>
      <w:rFonts w:ascii="Times New Roman" w:eastAsia="Times New Roman" w:hAnsi="Times New Roman"/>
      <w:b w:val="0"/>
      <w:color w:val="auto"/>
      <w:szCs w:val="24"/>
      <w:lang w:eastAsia="ru-RU"/>
    </w:rPr>
  </w:style>
  <w:style w:type="paragraph" w:styleId="6">
    <w:name w:val="heading 6"/>
    <w:basedOn w:val="a2"/>
    <w:next w:val="a2"/>
    <w:link w:val="60"/>
    <w:uiPriority w:val="99"/>
    <w:qFormat/>
    <w:locked/>
    <w:rsid w:val="00E20E26"/>
    <w:pPr>
      <w:keepNext/>
      <w:keepLines/>
      <w:numPr>
        <w:ilvl w:val="5"/>
        <w:numId w:val="9"/>
      </w:numPr>
      <w:suppressAutoHyphens/>
      <w:spacing w:line="240" w:lineRule="auto"/>
      <w:outlineLvl w:val="5"/>
    </w:pPr>
    <w:rPr>
      <w:color w:val="auto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locked/>
    <w:rsid w:val="00E20E26"/>
    <w:pPr>
      <w:widowControl w:val="0"/>
      <w:numPr>
        <w:ilvl w:val="6"/>
        <w:numId w:val="9"/>
      </w:numPr>
      <w:suppressAutoHyphens/>
      <w:spacing w:before="240" w:after="60" w:line="360" w:lineRule="auto"/>
      <w:outlineLvl w:val="6"/>
    </w:pPr>
    <w:rPr>
      <w:color w:val="auto"/>
      <w:sz w:val="26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locked/>
    <w:rsid w:val="00E20E26"/>
    <w:pPr>
      <w:widowControl w:val="0"/>
      <w:numPr>
        <w:ilvl w:val="7"/>
        <w:numId w:val="9"/>
      </w:numPr>
      <w:suppressAutoHyphens/>
      <w:spacing w:before="240" w:after="60" w:line="360" w:lineRule="auto"/>
      <w:outlineLvl w:val="7"/>
    </w:pPr>
    <w:rPr>
      <w:i/>
      <w:color w:val="auto"/>
      <w:sz w:val="26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locked/>
    <w:rsid w:val="00E20E26"/>
    <w:pPr>
      <w:widowControl w:val="0"/>
      <w:numPr>
        <w:ilvl w:val="8"/>
        <w:numId w:val="9"/>
      </w:numPr>
      <w:suppressAutoHyphens/>
      <w:spacing w:before="240" w:after="60" w:line="360" w:lineRule="auto"/>
      <w:outlineLvl w:val="8"/>
    </w:pPr>
    <w:rPr>
      <w:rFonts w:ascii="Arial" w:hAnsi="Arial"/>
      <w:color w:val="auto"/>
      <w:sz w:val="2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D66F6E"/>
    <w:rPr>
      <w:rFonts w:ascii="Times New Roman" w:hAnsi="Times New Roman"/>
      <w:b/>
      <w:bCs/>
      <w:color w:val="000000"/>
      <w:sz w:val="28"/>
      <w:szCs w:val="28"/>
      <w:lang w:eastAsia="en-US"/>
    </w:rPr>
  </w:style>
  <w:style w:type="character" w:customStyle="1" w:styleId="21">
    <w:name w:val="Заголовок 2 Знак"/>
    <w:basedOn w:val="a3"/>
    <w:link w:val="20"/>
    <w:uiPriority w:val="99"/>
    <w:locked/>
    <w:rsid w:val="0031421B"/>
    <w:rPr>
      <w:rFonts w:ascii="Times New Roman" w:hAnsi="Times New Roman"/>
      <w:b/>
      <w:bCs/>
      <w:color w:val="000000"/>
      <w:sz w:val="24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9"/>
    <w:locked/>
    <w:rsid w:val="00A3039A"/>
    <w:rPr>
      <w:rFonts w:ascii="Cambria" w:hAnsi="Cambria"/>
      <w:b/>
      <w:bCs/>
      <w:color w:val="4F81BD"/>
      <w:sz w:val="24"/>
      <w:lang w:eastAsia="en-US"/>
    </w:rPr>
  </w:style>
  <w:style w:type="character" w:customStyle="1" w:styleId="41">
    <w:name w:val="Заголовок 4 Знак"/>
    <w:basedOn w:val="a3"/>
    <w:link w:val="4"/>
    <w:uiPriority w:val="99"/>
    <w:locked/>
    <w:rsid w:val="00E20E26"/>
    <w:rPr>
      <w:rFonts w:eastAsia="Times New Roman"/>
      <w:b/>
      <w:bCs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E20E26"/>
    <w:rPr>
      <w:rFonts w:ascii="Times New Roman" w:eastAsia="Times New Roman" w:hAnsi="Times New Roman"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locked/>
    <w:rsid w:val="00E20E26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3"/>
    <w:link w:val="7"/>
    <w:uiPriority w:val="99"/>
    <w:locked/>
    <w:rsid w:val="00E20E26"/>
    <w:rPr>
      <w:rFonts w:ascii="Times New Roman" w:eastAsia="Times New Roman" w:hAnsi="Times New Roman"/>
      <w:sz w:val="26"/>
      <w:szCs w:val="20"/>
    </w:rPr>
  </w:style>
  <w:style w:type="character" w:customStyle="1" w:styleId="80">
    <w:name w:val="Заголовок 8 Знак"/>
    <w:basedOn w:val="a3"/>
    <w:link w:val="8"/>
    <w:uiPriority w:val="99"/>
    <w:locked/>
    <w:rsid w:val="00E20E26"/>
    <w:rPr>
      <w:rFonts w:ascii="Times New Roman" w:eastAsia="Times New Roman" w:hAnsi="Times New Roman"/>
      <w:i/>
      <w:sz w:val="26"/>
      <w:szCs w:val="20"/>
    </w:rPr>
  </w:style>
  <w:style w:type="character" w:customStyle="1" w:styleId="90">
    <w:name w:val="Заголовок 9 Знак"/>
    <w:basedOn w:val="a3"/>
    <w:link w:val="9"/>
    <w:uiPriority w:val="99"/>
    <w:locked/>
    <w:rsid w:val="00E20E26"/>
    <w:rPr>
      <w:rFonts w:ascii="Arial" w:eastAsia="Times New Roman" w:hAnsi="Arial"/>
      <w:szCs w:val="20"/>
    </w:rPr>
  </w:style>
  <w:style w:type="paragraph" w:styleId="a6">
    <w:name w:val="header"/>
    <w:basedOn w:val="a2"/>
    <w:link w:val="a7"/>
    <w:uiPriority w:val="99"/>
    <w:rsid w:val="00FE0ADA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semiHidden/>
    <w:locked/>
    <w:rsid w:val="00FE0ADA"/>
    <w:rPr>
      <w:rFonts w:cs="Times New Roman"/>
    </w:rPr>
  </w:style>
  <w:style w:type="paragraph" w:styleId="a8">
    <w:name w:val="footer"/>
    <w:basedOn w:val="a2"/>
    <w:link w:val="a9"/>
    <w:uiPriority w:val="99"/>
    <w:rsid w:val="00FE0ADA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9">
    <w:name w:val="Нижний колонтитул Знак"/>
    <w:basedOn w:val="a3"/>
    <w:link w:val="a8"/>
    <w:uiPriority w:val="99"/>
    <w:locked/>
    <w:rsid w:val="00FE0ADA"/>
    <w:rPr>
      <w:rFonts w:cs="Times New Roman"/>
    </w:rPr>
  </w:style>
  <w:style w:type="character" w:styleId="aa">
    <w:name w:val="page number"/>
    <w:basedOn w:val="a3"/>
    <w:uiPriority w:val="99"/>
    <w:rsid w:val="00FE0ADA"/>
    <w:rPr>
      <w:rFonts w:cs="Times New Roman"/>
    </w:rPr>
  </w:style>
  <w:style w:type="paragraph" w:styleId="ab">
    <w:name w:val="List"/>
    <w:basedOn w:val="a2"/>
    <w:uiPriority w:val="99"/>
    <w:rsid w:val="00D045E8"/>
    <w:pPr>
      <w:tabs>
        <w:tab w:val="num" w:pos="1080"/>
      </w:tabs>
      <w:spacing w:line="240" w:lineRule="auto"/>
      <w:ind w:firstLine="720"/>
    </w:pPr>
    <w:rPr>
      <w:rFonts w:ascii="Tahoma" w:eastAsia="Calibri" w:hAnsi="Tahoma"/>
      <w:szCs w:val="20"/>
      <w:lang w:eastAsia="ru-RU"/>
    </w:rPr>
  </w:style>
  <w:style w:type="paragraph" w:customStyle="1" w:styleId="s00">
    <w:name w:val="s00 Текст"/>
    <w:basedOn w:val="a2"/>
    <w:link w:val="s000"/>
    <w:uiPriority w:val="99"/>
    <w:rsid w:val="0008368F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s000">
    <w:name w:val="s00 Текст Знак"/>
    <w:link w:val="s00"/>
    <w:uiPriority w:val="99"/>
    <w:locked/>
    <w:rsid w:val="0008368F"/>
    <w:rPr>
      <w:rFonts w:ascii="Times New Roman" w:hAnsi="Times New Roman"/>
      <w:sz w:val="20"/>
      <w:lang w:eastAsia="ru-RU"/>
    </w:rPr>
  </w:style>
  <w:style w:type="paragraph" w:customStyle="1" w:styleId="13">
    <w:name w:val="Без интервала1"/>
    <w:uiPriority w:val="99"/>
    <w:rsid w:val="00DE4D02"/>
    <w:pPr>
      <w:ind w:left="425"/>
      <w:jc w:val="both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210">
    <w:name w:val="Основной текст 21"/>
    <w:basedOn w:val="a2"/>
    <w:uiPriority w:val="99"/>
    <w:rsid w:val="00A3039A"/>
    <w:pPr>
      <w:spacing w:line="240" w:lineRule="auto"/>
      <w:ind w:firstLine="720"/>
    </w:pPr>
    <w:rPr>
      <w:rFonts w:ascii="Tahoma" w:eastAsia="Calibri" w:hAnsi="Tahoma"/>
      <w:color w:val="auto"/>
      <w:szCs w:val="20"/>
      <w:lang w:eastAsia="ru-RU"/>
    </w:rPr>
  </w:style>
  <w:style w:type="paragraph" w:customStyle="1" w:styleId="42">
    <w:name w:val="заголовок 4"/>
    <w:basedOn w:val="a2"/>
    <w:autoRedefine/>
    <w:uiPriority w:val="99"/>
    <w:rsid w:val="00843B7A"/>
    <w:pPr>
      <w:tabs>
        <w:tab w:val="left" w:pos="993"/>
      </w:tabs>
      <w:spacing w:after="120" w:line="240" w:lineRule="auto"/>
      <w:ind w:left="993" w:hanging="567"/>
    </w:pPr>
    <w:rPr>
      <w:rFonts w:eastAsia="Calibri"/>
      <w:color w:val="auto"/>
      <w:szCs w:val="24"/>
      <w:lang w:eastAsia="ru-RU"/>
    </w:rPr>
  </w:style>
  <w:style w:type="paragraph" w:customStyle="1" w:styleId="s03">
    <w:name w:val="s03 Пункт"/>
    <w:basedOn w:val="s02"/>
    <w:link w:val="s030"/>
    <w:uiPriority w:val="99"/>
    <w:rsid w:val="00CA34D0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uiPriority w:val="99"/>
    <w:rsid w:val="00CA34D0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2"/>
    <w:next w:val="s02"/>
    <w:link w:val="s010"/>
    <w:uiPriority w:val="99"/>
    <w:rsid w:val="00CA34D0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Calibri" w:eastAsia="Calibri" w:hAnsi="Calibri"/>
      <w:b/>
      <w:color w:val="auto"/>
      <w:sz w:val="28"/>
      <w:szCs w:val="20"/>
      <w:lang w:eastAsia="ru-RU"/>
    </w:rPr>
  </w:style>
  <w:style w:type="paragraph" w:customStyle="1" w:styleId="s08">
    <w:name w:val="s08 Список а)"/>
    <w:basedOn w:val="s03"/>
    <w:uiPriority w:val="99"/>
    <w:rsid w:val="00CA34D0"/>
    <w:pPr>
      <w:numPr>
        <w:ilvl w:val="4"/>
      </w:numPr>
      <w:ind w:left="0"/>
      <w:outlineLvl w:val="4"/>
    </w:pPr>
  </w:style>
  <w:style w:type="paragraph" w:customStyle="1" w:styleId="s04">
    <w:name w:val="s04 подПункт"/>
    <w:basedOn w:val="s03"/>
    <w:link w:val="s040"/>
    <w:uiPriority w:val="99"/>
    <w:rsid w:val="00CA34D0"/>
    <w:pPr>
      <w:numPr>
        <w:ilvl w:val="3"/>
      </w:numPr>
      <w:tabs>
        <w:tab w:val="left" w:pos="1276"/>
      </w:tabs>
      <w:ind w:left="0"/>
      <w:outlineLvl w:val="3"/>
    </w:pPr>
  </w:style>
  <w:style w:type="paragraph" w:customStyle="1" w:styleId="s121">
    <w:name w:val="s12 графа 1 таблицы"/>
    <w:basedOn w:val="s00"/>
    <w:uiPriority w:val="99"/>
    <w:rsid w:val="00CA34D0"/>
    <w:pPr>
      <w:keepNext/>
      <w:keepLines/>
      <w:widowControl/>
      <w:numPr>
        <w:ilvl w:val="7"/>
        <w:numId w:val="2"/>
      </w:numPr>
      <w:spacing w:before="20"/>
      <w:jc w:val="left"/>
    </w:pPr>
    <w:rPr>
      <w:sz w:val="22"/>
    </w:rPr>
  </w:style>
  <w:style w:type="paragraph" w:customStyle="1" w:styleId="s131">
    <w:name w:val="s13 графы таблицы &gt; 1"/>
    <w:basedOn w:val="s121"/>
    <w:link w:val="s1310"/>
    <w:uiPriority w:val="99"/>
    <w:rsid w:val="00CA34D0"/>
    <w:pPr>
      <w:numPr>
        <w:ilvl w:val="5"/>
      </w:numPr>
      <w:ind w:firstLine="0"/>
      <w:outlineLvl w:val="7"/>
    </w:pPr>
    <w:rPr>
      <w:rFonts w:ascii="Calibri" w:hAnsi="Calibri"/>
      <w:sz w:val="20"/>
    </w:rPr>
  </w:style>
  <w:style w:type="paragraph" w:customStyle="1" w:styleId="s141">
    <w:name w:val="s14 табл.список 1."/>
    <w:basedOn w:val="s08"/>
    <w:uiPriority w:val="99"/>
    <w:rsid w:val="00CA34D0"/>
    <w:pPr>
      <w:keepNext/>
      <w:numPr>
        <w:ilvl w:val="8"/>
      </w:numPr>
      <w:spacing w:before="20"/>
      <w:ind w:firstLine="0"/>
      <w:outlineLvl w:val="8"/>
    </w:pPr>
    <w:rPr>
      <w:sz w:val="22"/>
    </w:rPr>
  </w:style>
  <w:style w:type="character" w:customStyle="1" w:styleId="s010">
    <w:name w:val="s01 РАЗДЕЛ Знак"/>
    <w:link w:val="s01"/>
    <w:uiPriority w:val="99"/>
    <w:locked/>
    <w:rsid w:val="00CA34D0"/>
    <w:rPr>
      <w:b/>
      <w:sz w:val="28"/>
      <w:szCs w:val="20"/>
    </w:rPr>
  </w:style>
  <w:style w:type="paragraph" w:customStyle="1" w:styleId="s06-">
    <w:name w:val="s06 Список -"/>
    <w:basedOn w:val="s03"/>
    <w:link w:val="s06-0"/>
    <w:uiPriority w:val="99"/>
    <w:rsid w:val="00CA34D0"/>
    <w:pPr>
      <w:numPr>
        <w:ilvl w:val="0"/>
        <w:numId w:val="3"/>
      </w:numPr>
      <w:ind w:left="0"/>
    </w:pPr>
  </w:style>
  <w:style w:type="paragraph" w:customStyle="1" w:styleId="s15">
    <w:name w:val="s15 Примеры"/>
    <w:link w:val="s150"/>
    <w:uiPriority w:val="99"/>
    <w:rsid w:val="00CA34D0"/>
    <w:pPr>
      <w:spacing w:before="20"/>
      <w:ind w:firstLine="340"/>
    </w:pPr>
    <w:rPr>
      <w:rFonts w:ascii="Times New Roman" w:hAnsi="Times New Roman"/>
      <w:i/>
    </w:rPr>
  </w:style>
  <w:style w:type="character" w:customStyle="1" w:styleId="s020">
    <w:name w:val="s02 подРАЗДЕЛ Знак"/>
    <w:link w:val="s02"/>
    <w:uiPriority w:val="99"/>
    <w:locked/>
    <w:rsid w:val="00CA34D0"/>
    <w:rPr>
      <w:b/>
      <w:sz w:val="24"/>
      <w:szCs w:val="20"/>
    </w:rPr>
  </w:style>
  <w:style w:type="character" w:customStyle="1" w:styleId="s030">
    <w:name w:val="s03 Пункт Знак"/>
    <w:link w:val="s03"/>
    <w:uiPriority w:val="99"/>
    <w:locked/>
    <w:rsid w:val="00CA34D0"/>
    <w:rPr>
      <w:sz w:val="24"/>
      <w:szCs w:val="20"/>
    </w:rPr>
  </w:style>
  <w:style w:type="character" w:customStyle="1" w:styleId="s150">
    <w:name w:val="s15 Примеры Знак"/>
    <w:link w:val="s15"/>
    <w:uiPriority w:val="99"/>
    <w:locked/>
    <w:rsid w:val="00CA34D0"/>
    <w:rPr>
      <w:rFonts w:ascii="Times New Roman" w:hAnsi="Times New Roman"/>
      <w:i/>
      <w:sz w:val="22"/>
      <w:lang w:val="ru-RU" w:eastAsia="ru-RU"/>
    </w:rPr>
  </w:style>
  <w:style w:type="character" w:customStyle="1" w:styleId="s06-0">
    <w:name w:val="s06 Список - Знак"/>
    <w:basedOn w:val="s030"/>
    <w:link w:val="s06-"/>
    <w:uiPriority w:val="99"/>
    <w:locked/>
    <w:rsid w:val="00CA34D0"/>
    <w:rPr>
      <w:sz w:val="24"/>
      <w:szCs w:val="20"/>
    </w:rPr>
  </w:style>
  <w:style w:type="paragraph" w:customStyle="1" w:styleId="14">
    <w:name w:val="Абзац списка1"/>
    <w:basedOn w:val="a2"/>
    <w:uiPriority w:val="99"/>
    <w:rsid w:val="00CA34D0"/>
    <w:pPr>
      <w:ind w:left="720"/>
    </w:pPr>
  </w:style>
  <w:style w:type="paragraph" w:styleId="32">
    <w:name w:val="toc 3"/>
    <w:basedOn w:val="a2"/>
    <w:next w:val="a2"/>
    <w:autoRedefine/>
    <w:uiPriority w:val="39"/>
    <w:qFormat/>
    <w:rsid w:val="00C30A70"/>
    <w:pPr>
      <w:ind w:left="240"/>
      <w:jc w:val="left"/>
    </w:pPr>
    <w:rPr>
      <w:rFonts w:ascii="Calibri" w:hAnsi="Calibri" w:cs="Calibri"/>
      <w:sz w:val="20"/>
      <w:szCs w:val="20"/>
    </w:rPr>
  </w:style>
  <w:style w:type="paragraph" w:customStyle="1" w:styleId="s">
    <w:name w:val="s Текст"/>
    <w:basedOn w:val="a2"/>
    <w:uiPriority w:val="99"/>
    <w:rsid w:val="00C30A70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Calibri"/>
      <w:color w:val="auto"/>
      <w:szCs w:val="20"/>
      <w:lang w:eastAsia="ru-RU"/>
    </w:rPr>
  </w:style>
  <w:style w:type="character" w:customStyle="1" w:styleId="s040">
    <w:name w:val="s04 подПункт Знак"/>
    <w:basedOn w:val="s030"/>
    <w:link w:val="s04"/>
    <w:uiPriority w:val="99"/>
    <w:locked/>
    <w:rsid w:val="00C30A70"/>
    <w:rPr>
      <w:sz w:val="24"/>
      <w:szCs w:val="20"/>
    </w:rPr>
  </w:style>
  <w:style w:type="character" w:customStyle="1" w:styleId="15">
    <w:name w:val="Замещающий текст1"/>
    <w:uiPriority w:val="99"/>
    <w:semiHidden/>
    <w:rsid w:val="00AB65E3"/>
    <w:rPr>
      <w:color w:val="808080"/>
    </w:rPr>
  </w:style>
  <w:style w:type="paragraph" w:styleId="ac">
    <w:name w:val="Balloon Text"/>
    <w:basedOn w:val="a2"/>
    <w:link w:val="ad"/>
    <w:uiPriority w:val="99"/>
    <w:semiHidden/>
    <w:rsid w:val="00AB65E3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AB65E3"/>
    <w:rPr>
      <w:rFonts w:ascii="Tahoma" w:hAnsi="Tahoma" w:cs="Times New Roman"/>
      <w:color w:val="000000"/>
      <w:sz w:val="16"/>
    </w:rPr>
  </w:style>
  <w:style w:type="paragraph" w:customStyle="1" w:styleId="16">
    <w:name w:val="Заголовок оглавления1"/>
    <w:basedOn w:val="10"/>
    <w:next w:val="a2"/>
    <w:uiPriority w:val="99"/>
    <w:rsid w:val="001C02E9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qFormat/>
    <w:rsid w:val="00E11F40"/>
    <w:pPr>
      <w:tabs>
        <w:tab w:val="left" w:pos="426"/>
        <w:tab w:val="right" w:leader="dot" w:pos="9486"/>
      </w:tabs>
      <w:ind w:firstLine="0"/>
      <w:jc w:val="center"/>
    </w:pPr>
    <w:rPr>
      <w:b/>
      <w:bCs/>
      <w:caps/>
      <w:sz w:val="28"/>
      <w:szCs w:val="28"/>
    </w:rPr>
  </w:style>
  <w:style w:type="paragraph" w:styleId="22">
    <w:name w:val="toc 2"/>
    <w:basedOn w:val="a2"/>
    <w:next w:val="a2"/>
    <w:autoRedefine/>
    <w:uiPriority w:val="39"/>
    <w:qFormat/>
    <w:rsid w:val="0083494B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1C02E9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1C02E9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1C02E9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1C02E9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1C02E9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1C02E9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e">
    <w:name w:val="Hyperlink"/>
    <w:basedOn w:val="a3"/>
    <w:uiPriority w:val="99"/>
    <w:rsid w:val="001C02E9"/>
    <w:rPr>
      <w:rFonts w:cs="Times New Roman"/>
      <w:color w:val="0000FF"/>
      <w:u w:val="single"/>
    </w:rPr>
  </w:style>
  <w:style w:type="paragraph" w:customStyle="1" w:styleId="s11">
    <w:name w:val="s11 заголовки граф таблицы"/>
    <w:basedOn w:val="a2"/>
    <w:link w:val="s110"/>
    <w:uiPriority w:val="99"/>
    <w:rsid w:val="00C70950"/>
    <w:pPr>
      <w:keepNext/>
      <w:keepLines/>
      <w:overflowPunct w:val="0"/>
      <w:autoSpaceDE w:val="0"/>
      <w:autoSpaceDN w:val="0"/>
      <w:adjustRightInd w:val="0"/>
      <w:spacing w:before="40" w:line="240" w:lineRule="auto"/>
      <w:jc w:val="left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s1310">
    <w:name w:val="s13 графы таблицы &gt; 1 Знак"/>
    <w:link w:val="s131"/>
    <w:uiPriority w:val="99"/>
    <w:locked/>
    <w:rsid w:val="00C70950"/>
    <w:rPr>
      <w:sz w:val="20"/>
      <w:szCs w:val="20"/>
    </w:rPr>
  </w:style>
  <w:style w:type="paragraph" w:styleId="af">
    <w:name w:val="Title"/>
    <w:basedOn w:val="a2"/>
    <w:link w:val="af0"/>
    <w:uiPriority w:val="99"/>
    <w:qFormat/>
    <w:rsid w:val="00C70950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af0">
    <w:name w:val="Название Знак"/>
    <w:basedOn w:val="a3"/>
    <w:link w:val="af"/>
    <w:uiPriority w:val="99"/>
    <w:locked/>
    <w:rsid w:val="00C70950"/>
    <w:rPr>
      <w:rFonts w:ascii="Times New Roman" w:hAnsi="Times New Roman" w:cs="Times New Roman"/>
      <w:sz w:val="20"/>
      <w:lang w:eastAsia="ru-RU"/>
    </w:rPr>
  </w:style>
  <w:style w:type="character" w:customStyle="1" w:styleId="s110">
    <w:name w:val="s11 заголовки граф таблицы Знак"/>
    <w:link w:val="s11"/>
    <w:uiPriority w:val="99"/>
    <w:locked/>
    <w:rsid w:val="00C70950"/>
    <w:rPr>
      <w:rFonts w:ascii="Times New Roman" w:hAnsi="Times New Roman"/>
      <w:sz w:val="20"/>
      <w:lang w:eastAsia="ru-RU"/>
    </w:rPr>
  </w:style>
  <w:style w:type="paragraph" w:styleId="af1">
    <w:name w:val="Plain Text"/>
    <w:basedOn w:val="a2"/>
    <w:link w:val="af2"/>
    <w:uiPriority w:val="99"/>
    <w:rsid w:val="002C3760"/>
    <w:pPr>
      <w:spacing w:line="240" w:lineRule="auto"/>
      <w:jc w:val="left"/>
    </w:pPr>
    <w:rPr>
      <w:rFonts w:ascii="Courier New" w:eastAsia="Calibri" w:hAnsi="Courier New"/>
      <w:color w:val="auto"/>
      <w:sz w:val="20"/>
      <w:szCs w:val="20"/>
      <w:lang w:eastAsia="ru-RU"/>
    </w:rPr>
  </w:style>
  <w:style w:type="character" w:customStyle="1" w:styleId="af2">
    <w:name w:val="Текст Знак"/>
    <w:basedOn w:val="a3"/>
    <w:link w:val="af1"/>
    <w:uiPriority w:val="99"/>
    <w:locked/>
    <w:rsid w:val="002C3760"/>
    <w:rPr>
      <w:rFonts w:ascii="Courier New" w:hAnsi="Courier New" w:cs="Times New Roman"/>
      <w:sz w:val="20"/>
      <w:lang w:eastAsia="ru-RU"/>
    </w:rPr>
  </w:style>
  <w:style w:type="paragraph" w:styleId="23">
    <w:name w:val="Body Text 2"/>
    <w:basedOn w:val="a2"/>
    <w:link w:val="24"/>
    <w:uiPriority w:val="99"/>
    <w:rsid w:val="00701862"/>
    <w:pPr>
      <w:spacing w:line="240" w:lineRule="auto"/>
    </w:pPr>
    <w:rPr>
      <w:rFonts w:eastAsia="Calibri"/>
      <w:color w:val="auto"/>
      <w:szCs w:val="24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locked/>
    <w:rsid w:val="00701862"/>
    <w:rPr>
      <w:rFonts w:ascii="Times New Roman" w:hAnsi="Times New Roman" w:cs="Times New Roman"/>
      <w:sz w:val="24"/>
      <w:lang w:eastAsia="ru-RU"/>
    </w:rPr>
  </w:style>
  <w:style w:type="paragraph" w:customStyle="1" w:styleId="s18-">
    <w:name w:val="s18 Список мал -"/>
    <w:basedOn w:val="s06-"/>
    <w:uiPriority w:val="99"/>
    <w:rsid w:val="003B6E97"/>
    <w:pPr>
      <w:keepNext/>
      <w:keepLines/>
      <w:numPr>
        <w:numId w:val="1"/>
      </w:numPr>
      <w:ind w:left="0"/>
    </w:pPr>
    <w:rPr>
      <w:sz w:val="22"/>
      <w:szCs w:val="22"/>
    </w:rPr>
  </w:style>
  <w:style w:type="paragraph" w:customStyle="1" w:styleId="s17">
    <w:name w:val="s17 наименование операции"/>
    <w:basedOn w:val="s121"/>
    <w:next w:val="s131"/>
    <w:uiPriority w:val="99"/>
    <w:rsid w:val="001D37CF"/>
    <w:pPr>
      <w:numPr>
        <w:ilvl w:val="0"/>
        <w:numId w:val="0"/>
      </w:numPr>
      <w:spacing w:before="0" w:after="100"/>
    </w:pPr>
    <w:rPr>
      <w:b/>
    </w:rPr>
  </w:style>
  <w:style w:type="paragraph" w:customStyle="1" w:styleId="s07--">
    <w:name w:val="s07 Список - -"/>
    <w:basedOn w:val="s06-"/>
    <w:uiPriority w:val="99"/>
    <w:rsid w:val="001D37CF"/>
    <w:pPr>
      <w:numPr>
        <w:numId w:val="4"/>
      </w:numPr>
    </w:pPr>
  </w:style>
  <w:style w:type="paragraph" w:styleId="af3">
    <w:name w:val="Body Text Indent"/>
    <w:basedOn w:val="a2"/>
    <w:link w:val="af4"/>
    <w:uiPriority w:val="99"/>
    <w:semiHidden/>
    <w:rsid w:val="00F26B4B"/>
    <w:pPr>
      <w:spacing w:after="120"/>
      <w:ind w:left="283"/>
    </w:pPr>
    <w:rPr>
      <w:rFonts w:eastAsia="Calibri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uiPriority w:val="99"/>
    <w:semiHidden/>
    <w:locked/>
    <w:rsid w:val="00F26B4B"/>
    <w:rPr>
      <w:rFonts w:ascii="Times New Roman" w:hAnsi="Times New Roman" w:cs="Times New Roman"/>
      <w:color w:val="000000"/>
      <w:sz w:val="24"/>
    </w:rPr>
  </w:style>
  <w:style w:type="paragraph" w:styleId="af5">
    <w:name w:val="Body Text"/>
    <w:basedOn w:val="a2"/>
    <w:link w:val="af6"/>
    <w:uiPriority w:val="99"/>
    <w:semiHidden/>
    <w:rsid w:val="003152F8"/>
    <w:pPr>
      <w:spacing w:after="120"/>
    </w:pPr>
    <w:rPr>
      <w:rFonts w:eastAsia="Calibri"/>
      <w:szCs w:val="20"/>
      <w:lang w:eastAsia="ru-RU"/>
    </w:rPr>
  </w:style>
  <w:style w:type="character" w:customStyle="1" w:styleId="af6">
    <w:name w:val="Основной текст Знак"/>
    <w:basedOn w:val="a3"/>
    <w:link w:val="af5"/>
    <w:uiPriority w:val="99"/>
    <w:semiHidden/>
    <w:locked/>
    <w:rsid w:val="003152F8"/>
    <w:rPr>
      <w:rFonts w:ascii="Times New Roman" w:hAnsi="Times New Roman" w:cs="Times New Roman"/>
      <w:color w:val="000000"/>
      <w:sz w:val="24"/>
    </w:rPr>
  </w:style>
  <w:style w:type="paragraph" w:customStyle="1" w:styleId="s22">
    <w:name w:val="s22 Титульный лист"/>
    <w:basedOn w:val="a2"/>
    <w:uiPriority w:val="99"/>
    <w:rsid w:val="0013746D"/>
    <w:pPr>
      <w:widowControl w:val="0"/>
      <w:overflowPunct w:val="0"/>
      <w:autoSpaceDE w:val="0"/>
      <w:autoSpaceDN w:val="0"/>
      <w:adjustRightInd w:val="0"/>
      <w:spacing w:before="20" w:line="240" w:lineRule="auto"/>
      <w:jc w:val="center"/>
      <w:textAlignment w:val="baseline"/>
    </w:pPr>
    <w:rPr>
      <w:rFonts w:eastAsia="Calibri"/>
      <w:b/>
      <w:color w:val="auto"/>
      <w:sz w:val="36"/>
      <w:szCs w:val="20"/>
      <w:lang w:eastAsia="ru-RU"/>
    </w:rPr>
  </w:style>
  <w:style w:type="character" w:styleId="af7">
    <w:name w:val="annotation reference"/>
    <w:basedOn w:val="a3"/>
    <w:uiPriority w:val="99"/>
    <w:semiHidden/>
    <w:rsid w:val="005B0A35"/>
    <w:rPr>
      <w:rFonts w:cs="Times New Roman"/>
      <w:sz w:val="16"/>
    </w:rPr>
  </w:style>
  <w:style w:type="paragraph" w:styleId="af8">
    <w:name w:val="annotation text"/>
    <w:basedOn w:val="a2"/>
    <w:link w:val="af9"/>
    <w:uiPriority w:val="99"/>
    <w:semiHidden/>
    <w:rsid w:val="005B0A35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f9">
    <w:name w:val="Текст примечания Знак"/>
    <w:basedOn w:val="a3"/>
    <w:link w:val="af8"/>
    <w:uiPriority w:val="99"/>
    <w:semiHidden/>
    <w:locked/>
    <w:rsid w:val="005B0A35"/>
    <w:rPr>
      <w:rFonts w:ascii="Times New Roman" w:hAnsi="Times New Roman" w:cs="Times New Roman"/>
      <w:color w:val="000000"/>
      <w:sz w:val="20"/>
    </w:rPr>
  </w:style>
  <w:style w:type="paragraph" w:styleId="afa">
    <w:name w:val="annotation subject"/>
    <w:basedOn w:val="af8"/>
    <w:next w:val="af8"/>
    <w:link w:val="afb"/>
    <w:rsid w:val="005B0A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5B0A35"/>
    <w:rPr>
      <w:rFonts w:ascii="Times New Roman" w:hAnsi="Times New Roman" w:cs="Times New Roman"/>
      <w:b/>
      <w:color w:val="000000"/>
      <w:sz w:val="20"/>
    </w:rPr>
  </w:style>
  <w:style w:type="paragraph" w:customStyle="1" w:styleId="afc">
    <w:name w:val="Знак"/>
    <w:basedOn w:val="a2"/>
    <w:uiPriority w:val="99"/>
    <w:rsid w:val="00B43CC5"/>
    <w:pPr>
      <w:spacing w:line="240" w:lineRule="auto"/>
      <w:jc w:val="left"/>
    </w:pPr>
    <w:rPr>
      <w:rFonts w:ascii="Verdana" w:eastAsia="Calibri" w:hAnsi="Verdana" w:cs="Verdana"/>
      <w:color w:val="auto"/>
      <w:sz w:val="20"/>
      <w:szCs w:val="20"/>
      <w:lang w:val="en-US"/>
    </w:rPr>
  </w:style>
  <w:style w:type="table" w:styleId="afd">
    <w:name w:val="Table Grid"/>
    <w:basedOn w:val="a4"/>
    <w:uiPriority w:val="99"/>
    <w:rsid w:val="00B43CC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">
    <w:name w:val="s10 заголовок таблицы"/>
    <w:basedOn w:val="s00"/>
    <w:uiPriority w:val="99"/>
    <w:rsid w:val="009F31E6"/>
    <w:pPr>
      <w:keepNext/>
      <w:keepLines/>
      <w:widowControl/>
      <w:ind w:firstLine="0"/>
    </w:pPr>
    <w:rPr>
      <w:rFonts w:eastAsia="Times New Roman"/>
    </w:rPr>
  </w:style>
  <w:style w:type="paragraph" w:styleId="afe">
    <w:name w:val="TOC Heading"/>
    <w:basedOn w:val="10"/>
    <w:next w:val="a2"/>
    <w:uiPriority w:val="39"/>
    <w:qFormat/>
    <w:rsid w:val="00E20E26"/>
    <w:pPr>
      <w:tabs>
        <w:tab w:val="clear" w:pos="425"/>
      </w:tabs>
      <w:spacing w:before="240" w:line="240" w:lineRule="auto"/>
      <w:jc w:val="left"/>
      <w:outlineLvl w:val="9"/>
    </w:pPr>
    <w:rPr>
      <w:rFonts w:eastAsia="Times New Roman"/>
      <w:color w:val="auto"/>
    </w:rPr>
  </w:style>
  <w:style w:type="paragraph" w:styleId="aff">
    <w:name w:val="List Paragraph"/>
    <w:basedOn w:val="a2"/>
    <w:uiPriority w:val="99"/>
    <w:qFormat/>
    <w:rsid w:val="00E20E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styleId="aff0">
    <w:name w:val="Normal (Web)"/>
    <w:basedOn w:val="a2"/>
    <w:uiPriority w:val="99"/>
    <w:rsid w:val="00E20E26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  <w:lang w:eastAsia="ru-RU"/>
    </w:rPr>
  </w:style>
  <w:style w:type="character" w:styleId="aff1">
    <w:name w:val="Strong"/>
    <w:basedOn w:val="a3"/>
    <w:uiPriority w:val="99"/>
    <w:qFormat/>
    <w:locked/>
    <w:rsid w:val="00E20E26"/>
    <w:rPr>
      <w:rFonts w:cs="Times New Roman"/>
      <w:b/>
    </w:rPr>
  </w:style>
  <w:style w:type="paragraph" w:customStyle="1" w:styleId="2">
    <w:name w:val="Пункт_2"/>
    <w:basedOn w:val="a2"/>
    <w:uiPriority w:val="99"/>
    <w:rsid w:val="00E20E26"/>
    <w:pPr>
      <w:numPr>
        <w:ilvl w:val="1"/>
        <w:numId w:val="5"/>
      </w:numPr>
      <w:spacing w:line="360" w:lineRule="auto"/>
    </w:pPr>
    <w:rPr>
      <w:color w:val="auto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E20E26"/>
    <w:pPr>
      <w:numPr>
        <w:ilvl w:val="2"/>
      </w:numPr>
    </w:pPr>
  </w:style>
  <w:style w:type="paragraph" w:customStyle="1" w:styleId="5ABCD">
    <w:name w:val="Пункт_5_ABCD"/>
    <w:basedOn w:val="a2"/>
    <w:uiPriority w:val="99"/>
    <w:rsid w:val="00E20E26"/>
    <w:pPr>
      <w:numPr>
        <w:ilvl w:val="4"/>
        <w:numId w:val="5"/>
      </w:numPr>
      <w:spacing w:line="360" w:lineRule="auto"/>
    </w:pPr>
    <w:rPr>
      <w:color w:val="auto"/>
      <w:sz w:val="28"/>
      <w:szCs w:val="20"/>
      <w:lang w:eastAsia="ru-RU"/>
    </w:rPr>
  </w:style>
  <w:style w:type="paragraph" w:customStyle="1" w:styleId="1">
    <w:name w:val="Пункт_1"/>
    <w:basedOn w:val="a2"/>
    <w:uiPriority w:val="99"/>
    <w:rsid w:val="00E20E26"/>
    <w:pPr>
      <w:keepNext/>
      <w:numPr>
        <w:numId w:val="5"/>
      </w:numPr>
      <w:spacing w:before="480" w:after="240" w:line="240" w:lineRule="auto"/>
      <w:jc w:val="center"/>
      <w:outlineLvl w:val="0"/>
    </w:pPr>
    <w:rPr>
      <w:rFonts w:ascii="Arial" w:hAnsi="Arial"/>
      <w:b/>
      <w:color w:val="auto"/>
      <w:sz w:val="32"/>
      <w:szCs w:val="28"/>
      <w:lang w:eastAsia="ru-RU"/>
    </w:rPr>
  </w:style>
  <w:style w:type="paragraph" w:customStyle="1" w:styleId="44">
    <w:name w:val="Пункт_4"/>
    <w:basedOn w:val="3"/>
    <w:uiPriority w:val="99"/>
    <w:rsid w:val="00E20E26"/>
    <w:pPr>
      <w:numPr>
        <w:ilvl w:val="0"/>
        <w:numId w:val="0"/>
      </w:numPr>
      <w:tabs>
        <w:tab w:val="num" w:pos="1134"/>
        <w:tab w:val="num" w:pos="2880"/>
      </w:tabs>
      <w:ind w:left="2880" w:hanging="1134"/>
    </w:pPr>
  </w:style>
  <w:style w:type="paragraph" w:customStyle="1" w:styleId="aff2">
    <w:name w:val="Пункт Знак"/>
    <w:basedOn w:val="a2"/>
    <w:uiPriority w:val="99"/>
    <w:rsid w:val="00E20E26"/>
    <w:pPr>
      <w:tabs>
        <w:tab w:val="num" w:pos="567"/>
        <w:tab w:val="left" w:pos="851"/>
        <w:tab w:val="left" w:pos="1134"/>
      </w:tabs>
      <w:spacing w:line="360" w:lineRule="auto"/>
      <w:ind w:left="567" w:hanging="567"/>
    </w:pPr>
    <w:rPr>
      <w:color w:val="auto"/>
      <w:sz w:val="28"/>
      <w:szCs w:val="20"/>
      <w:lang w:eastAsia="ru-RU"/>
    </w:rPr>
  </w:style>
  <w:style w:type="paragraph" w:customStyle="1" w:styleId="aff3">
    <w:name w:val="Подпункт"/>
    <w:basedOn w:val="aff2"/>
    <w:uiPriority w:val="99"/>
    <w:rsid w:val="00E20E26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4">
    <w:name w:val="Подподпункт"/>
    <w:basedOn w:val="aff3"/>
    <w:uiPriority w:val="99"/>
    <w:rsid w:val="00E20E26"/>
    <w:pPr>
      <w:tabs>
        <w:tab w:val="clear" w:pos="851"/>
        <w:tab w:val="left" w:pos="1134"/>
        <w:tab w:val="left" w:pos="1418"/>
        <w:tab w:val="num" w:pos="1844"/>
      </w:tabs>
      <w:ind w:left="1844" w:hanging="567"/>
    </w:pPr>
  </w:style>
  <w:style w:type="paragraph" w:customStyle="1" w:styleId="aff5">
    <w:name w:val="Подподподпункт"/>
    <w:basedOn w:val="a2"/>
    <w:uiPriority w:val="99"/>
    <w:rsid w:val="00E20E26"/>
    <w:pPr>
      <w:tabs>
        <w:tab w:val="left" w:pos="1134"/>
        <w:tab w:val="left" w:pos="1701"/>
        <w:tab w:val="num" w:pos="3560"/>
      </w:tabs>
      <w:spacing w:line="360" w:lineRule="auto"/>
      <w:ind w:left="3560" w:hanging="1008"/>
    </w:pPr>
    <w:rPr>
      <w:color w:val="auto"/>
      <w:sz w:val="28"/>
      <w:szCs w:val="20"/>
      <w:lang w:eastAsia="ru-RU"/>
    </w:rPr>
  </w:style>
  <w:style w:type="paragraph" w:customStyle="1" w:styleId="17">
    <w:name w:val="Пункт1"/>
    <w:basedOn w:val="a2"/>
    <w:uiPriority w:val="99"/>
    <w:rsid w:val="00E20E26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color w:val="auto"/>
      <w:sz w:val="28"/>
      <w:szCs w:val="28"/>
      <w:lang w:eastAsia="ru-RU"/>
    </w:rPr>
  </w:style>
  <w:style w:type="paragraph" w:customStyle="1" w:styleId="aff6">
    <w:name w:val="Пункт"/>
    <w:basedOn w:val="af5"/>
    <w:link w:val="18"/>
    <w:uiPriority w:val="99"/>
    <w:rsid w:val="00E20E26"/>
    <w:pPr>
      <w:tabs>
        <w:tab w:val="num" w:pos="1985"/>
        <w:tab w:val="num" w:pos="2727"/>
      </w:tabs>
      <w:spacing w:after="0" w:line="360" w:lineRule="auto"/>
      <w:ind w:left="1985" w:hanging="851"/>
    </w:pPr>
    <w:rPr>
      <w:color w:val="auto"/>
      <w:sz w:val="28"/>
    </w:rPr>
  </w:style>
  <w:style w:type="paragraph" w:customStyle="1" w:styleId="a0">
    <w:name w:val="a0"/>
    <w:basedOn w:val="a2"/>
    <w:uiPriority w:val="99"/>
    <w:rsid w:val="00E20E26"/>
    <w:pPr>
      <w:numPr>
        <w:ilvl w:val="2"/>
        <w:numId w:val="6"/>
      </w:numPr>
      <w:snapToGrid w:val="0"/>
      <w:spacing w:line="360" w:lineRule="auto"/>
    </w:pPr>
    <w:rPr>
      <w:color w:val="auto"/>
      <w:sz w:val="28"/>
      <w:szCs w:val="28"/>
      <w:lang w:eastAsia="ru-RU"/>
    </w:rPr>
  </w:style>
  <w:style w:type="paragraph" w:customStyle="1" w:styleId="25">
    <w:name w:val="Пункт_2_заглав"/>
    <w:basedOn w:val="2"/>
    <w:next w:val="2"/>
    <w:uiPriority w:val="99"/>
    <w:rsid w:val="00E20E26"/>
    <w:pPr>
      <w:keepNext/>
      <w:numPr>
        <w:ilvl w:val="0"/>
        <w:numId w:val="0"/>
      </w:numPr>
      <w:suppressAutoHyphens/>
      <w:spacing w:before="360" w:after="120"/>
      <w:ind w:left="540" w:hanging="540"/>
      <w:outlineLvl w:val="1"/>
    </w:pPr>
    <w:rPr>
      <w:b/>
    </w:rPr>
  </w:style>
  <w:style w:type="paragraph" w:customStyle="1" w:styleId="33">
    <w:name w:val="3"/>
    <w:basedOn w:val="a2"/>
    <w:uiPriority w:val="99"/>
    <w:rsid w:val="00E20E26"/>
    <w:pPr>
      <w:spacing w:before="100" w:beforeAutospacing="1" w:after="100" w:afterAutospacing="1" w:line="240" w:lineRule="auto"/>
      <w:ind w:firstLine="0"/>
      <w:jc w:val="left"/>
    </w:pPr>
    <w:rPr>
      <w:rFonts w:eastAsia="Calibri"/>
      <w:color w:val="auto"/>
      <w:szCs w:val="24"/>
      <w:lang w:eastAsia="ru-RU"/>
    </w:rPr>
  </w:style>
  <w:style w:type="paragraph" w:customStyle="1" w:styleId="Default">
    <w:name w:val="Default"/>
    <w:rsid w:val="00E20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7">
    <w:name w:val="No Spacing"/>
    <w:link w:val="aff8"/>
    <w:uiPriority w:val="99"/>
    <w:qFormat/>
    <w:rsid w:val="00E20E26"/>
    <w:rPr>
      <w:rFonts w:eastAsia="Times New Roman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E20E26"/>
    <w:rPr>
      <w:rFonts w:eastAsia="Times New Roman"/>
      <w:sz w:val="22"/>
      <w:lang w:eastAsia="en-US"/>
    </w:rPr>
  </w:style>
  <w:style w:type="paragraph" w:customStyle="1" w:styleId="34">
    <w:name w:val="Стиль3 Знак Знак"/>
    <w:basedOn w:val="a2"/>
    <w:uiPriority w:val="99"/>
    <w:rsid w:val="00E20E26"/>
    <w:pPr>
      <w:spacing w:line="240" w:lineRule="auto"/>
      <w:ind w:firstLine="0"/>
    </w:pPr>
    <w:rPr>
      <w:rFonts w:eastAsia="Calibri"/>
      <w:color w:val="auto"/>
      <w:szCs w:val="24"/>
      <w:lang w:eastAsia="ru-RU"/>
    </w:rPr>
  </w:style>
  <w:style w:type="paragraph" w:customStyle="1" w:styleId="s14a">
    <w:name w:val="s14 табл.список a)"/>
    <w:basedOn w:val="s08"/>
    <w:uiPriority w:val="99"/>
    <w:rsid w:val="00E20E26"/>
    <w:pPr>
      <w:keepNext/>
      <w:numPr>
        <w:ilvl w:val="0"/>
        <w:numId w:val="0"/>
      </w:numPr>
      <w:tabs>
        <w:tab w:val="clear" w:pos="851"/>
        <w:tab w:val="left" w:pos="1134"/>
      </w:tabs>
      <w:spacing w:before="20"/>
      <w:outlineLvl w:val="8"/>
    </w:pPr>
    <w:rPr>
      <w:rFonts w:eastAsia="Times New Roman"/>
      <w:sz w:val="22"/>
    </w:rPr>
  </w:style>
  <w:style w:type="paragraph" w:customStyle="1" w:styleId="s091">
    <w:name w:val="s09 Список а1)"/>
    <w:basedOn w:val="a2"/>
    <w:uiPriority w:val="99"/>
    <w:rsid w:val="00E20E26"/>
    <w:pPr>
      <w:spacing w:line="240" w:lineRule="auto"/>
      <w:ind w:firstLine="0"/>
      <w:jc w:val="left"/>
    </w:pPr>
    <w:rPr>
      <w:color w:val="auto"/>
      <w:szCs w:val="24"/>
      <w:lang w:eastAsia="ru-RU"/>
    </w:rPr>
  </w:style>
  <w:style w:type="paragraph" w:customStyle="1" w:styleId="xl26">
    <w:name w:val="xl26"/>
    <w:basedOn w:val="a2"/>
    <w:uiPriority w:val="99"/>
    <w:rsid w:val="00E2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styleId="aff9">
    <w:name w:val="footnote reference"/>
    <w:basedOn w:val="a3"/>
    <w:uiPriority w:val="99"/>
    <w:rsid w:val="00E20E26"/>
    <w:rPr>
      <w:rFonts w:cs="Times New Roman"/>
      <w:vertAlign w:val="superscript"/>
    </w:rPr>
  </w:style>
  <w:style w:type="paragraph" w:styleId="affa">
    <w:name w:val="footnote text"/>
    <w:basedOn w:val="a2"/>
    <w:link w:val="affb"/>
    <w:uiPriority w:val="99"/>
    <w:rsid w:val="00E20E26"/>
    <w:pPr>
      <w:spacing w:line="240" w:lineRule="auto"/>
      <w:ind w:firstLine="567"/>
    </w:pPr>
    <w:rPr>
      <w:rFonts w:eastAsia="Calibri"/>
      <w:color w:val="auto"/>
      <w:sz w:val="20"/>
      <w:szCs w:val="20"/>
      <w:lang w:eastAsia="ru-RU"/>
    </w:rPr>
  </w:style>
  <w:style w:type="character" w:customStyle="1" w:styleId="affb">
    <w:name w:val="Текст сноски Знак"/>
    <w:basedOn w:val="a3"/>
    <w:link w:val="affa"/>
    <w:uiPriority w:val="99"/>
    <w:locked/>
    <w:rsid w:val="00E20E26"/>
    <w:rPr>
      <w:rFonts w:ascii="Times New Roman" w:hAnsi="Times New Roman" w:cs="Times New Roman"/>
    </w:rPr>
  </w:style>
  <w:style w:type="paragraph" w:customStyle="1" w:styleId="s26">
    <w:name w:val="s26 Заголовок приложения"/>
    <w:basedOn w:val="a2"/>
    <w:next w:val="a2"/>
    <w:uiPriority w:val="99"/>
    <w:rsid w:val="00E20E26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firstLine="0"/>
      <w:jc w:val="center"/>
      <w:textAlignment w:val="baseline"/>
      <w:outlineLvl w:val="0"/>
    </w:pPr>
    <w:rPr>
      <w:b/>
      <w:color w:val="auto"/>
      <w:sz w:val="28"/>
      <w:szCs w:val="20"/>
      <w:lang w:eastAsia="ru-RU"/>
    </w:rPr>
  </w:style>
  <w:style w:type="paragraph" w:customStyle="1" w:styleId="110">
    <w:name w:val="Абзац списка11"/>
    <w:basedOn w:val="a2"/>
    <w:uiPriority w:val="99"/>
    <w:rsid w:val="00E20E26"/>
    <w:pPr>
      <w:spacing w:after="120" w:line="240" w:lineRule="auto"/>
      <w:ind w:left="709" w:firstLine="0"/>
    </w:pPr>
    <w:rPr>
      <w:color w:val="auto"/>
      <w:szCs w:val="24"/>
      <w:lang w:eastAsia="ru-RU"/>
    </w:rPr>
  </w:style>
  <w:style w:type="paragraph" w:styleId="affc">
    <w:name w:val="Revision"/>
    <w:hidden/>
    <w:uiPriority w:val="99"/>
    <w:semiHidden/>
    <w:rsid w:val="00E20E26"/>
    <w:rPr>
      <w:lang w:eastAsia="en-US"/>
    </w:rPr>
  </w:style>
  <w:style w:type="paragraph" w:customStyle="1" w:styleId="ConsPlusNormal">
    <w:name w:val="ConsPlusNormal"/>
    <w:rsid w:val="00E20E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fd">
    <w:name w:val="Основной текст_"/>
    <w:link w:val="19"/>
    <w:uiPriority w:val="99"/>
    <w:locked/>
    <w:rsid w:val="00E20E26"/>
    <w:rPr>
      <w:rFonts w:ascii="Times New Roman" w:hAnsi="Times New Roman"/>
      <w:sz w:val="27"/>
      <w:shd w:val="clear" w:color="auto" w:fill="FFFFFF"/>
    </w:rPr>
  </w:style>
  <w:style w:type="paragraph" w:customStyle="1" w:styleId="19">
    <w:name w:val="Основной текст1"/>
    <w:basedOn w:val="a2"/>
    <w:link w:val="affd"/>
    <w:uiPriority w:val="99"/>
    <w:rsid w:val="00E20E26"/>
    <w:pPr>
      <w:shd w:val="clear" w:color="auto" w:fill="FFFFFF"/>
      <w:spacing w:after="60" w:line="240" w:lineRule="atLeast"/>
      <w:ind w:firstLine="0"/>
      <w:jc w:val="left"/>
    </w:pPr>
    <w:rPr>
      <w:rFonts w:eastAsia="Calibri"/>
      <w:color w:val="auto"/>
      <w:sz w:val="27"/>
      <w:szCs w:val="20"/>
      <w:lang w:eastAsia="ru-RU"/>
    </w:rPr>
  </w:style>
  <w:style w:type="character" w:customStyle="1" w:styleId="affe">
    <w:name w:val="Основной текст + Полужирный"/>
    <w:uiPriority w:val="99"/>
    <w:rsid w:val="00E20E26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1a">
    <w:name w:val="Заголовок №1_"/>
    <w:uiPriority w:val="99"/>
    <w:rsid w:val="00E20E26"/>
    <w:rPr>
      <w:rFonts w:ascii="Times New Roman" w:hAnsi="Times New Roman"/>
      <w:sz w:val="30"/>
    </w:rPr>
  </w:style>
  <w:style w:type="character" w:customStyle="1" w:styleId="1b">
    <w:name w:val="Заголовок №1"/>
    <w:uiPriority w:val="99"/>
    <w:rsid w:val="00E20E26"/>
    <w:rPr>
      <w:rFonts w:ascii="Times New Roman" w:hAnsi="Times New Roman"/>
      <w:spacing w:val="0"/>
      <w:sz w:val="30"/>
    </w:rPr>
  </w:style>
  <w:style w:type="paragraph" w:customStyle="1" w:styleId="afff">
    <w:name w:val="Примечание"/>
    <w:basedOn w:val="a2"/>
    <w:uiPriority w:val="99"/>
    <w:rsid w:val="00E20E26"/>
    <w:pPr>
      <w:numPr>
        <w:ilvl w:val="1"/>
      </w:numPr>
      <w:spacing w:before="240" w:after="240" w:line="240" w:lineRule="auto"/>
      <w:ind w:left="1701" w:right="567" w:firstLine="425"/>
    </w:pPr>
    <w:rPr>
      <w:color w:val="auto"/>
      <w:spacing w:val="20"/>
      <w:szCs w:val="20"/>
      <w:lang w:eastAsia="ru-RU"/>
    </w:rPr>
  </w:style>
  <w:style w:type="paragraph" w:customStyle="1" w:styleId="afff0">
    <w:name w:val="Пункт_б/н"/>
    <w:basedOn w:val="a2"/>
    <w:uiPriority w:val="99"/>
    <w:rsid w:val="00E20E26"/>
    <w:pPr>
      <w:spacing w:line="360" w:lineRule="auto"/>
      <w:ind w:left="1134" w:firstLine="0"/>
    </w:pPr>
    <w:rPr>
      <w:color w:val="auto"/>
      <w:sz w:val="28"/>
      <w:szCs w:val="28"/>
      <w:lang w:eastAsia="ru-RU"/>
    </w:rPr>
  </w:style>
  <w:style w:type="character" w:customStyle="1" w:styleId="18">
    <w:name w:val="Пункт Знак1"/>
    <w:link w:val="aff6"/>
    <w:uiPriority w:val="99"/>
    <w:locked/>
    <w:rsid w:val="00E20E26"/>
    <w:rPr>
      <w:rFonts w:ascii="Times New Roman" w:hAnsi="Times New Roman"/>
      <w:sz w:val="28"/>
    </w:rPr>
  </w:style>
  <w:style w:type="paragraph" w:styleId="26">
    <w:name w:val="Body Text Indent 2"/>
    <w:basedOn w:val="a2"/>
    <w:link w:val="27"/>
    <w:uiPriority w:val="99"/>
    <w:rsid w:val="00E20E26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E20E26"/>
    <w:rPr>
      <w:rFonts w:cs="Times New Roman"/>
      <w:sz w:val="22"/>
      <w:lang w:eastAsia="en-US"/>
    </w:rPr>
  </w:style>
  <w:style w:type="paragraph" w:styleId="afff1">
    <w:name w:val="Document Map"/>
    <w:basedOn w:val="a2"/>
    <w:link w:val="afff2"/>
    <w:uiPriority w:val="99"/>
    <w:rsid w:val="00E20E26"/>
    <w:pPr>
      <w:spacing w:line="240" w:lineRule="auto"/>
      <w:ind w:firstLine="0"/>
      <w:jc w:val="left"/>
    </w:pPr>
    <w:rPr>
      <w:rFonts w:ascii="Tahoma" w:eastAsia="Calibri" w:hAnsi="Tahoma"/>
      <w:color w:val="auto"/>
      <w:sz w:val="16"/>
      <w:szCs w:val="16"/>
    </w:rPr>
  </w:style>
  <w:style w:type="character" w:customStyle="1" w:styleId="afff2">
    <w:name w:val="Схема документа Знак"/>
    <w:basedOn w:val="a3"/>
    <w:link w:val="afff1"/>
    <w:uiPriority w:val="99"/>
    <w:locked/>
    <w:rsid w:val="00E20E26"/>
    <w:rPr>
      <w:rFonts w:ascii="Tahoma" w:hAnsi="Tahoma" w:cs="Times New Roman"/>
      <w:sz w:val="16"/>
      <w:lang w:eastAsia="en-US"/>
    </w:rPr>
  </w:style>
  <w:style w:type="paragraph" w:styleId="afff3">
    <w:name w:val="Subtitle"/>
    <w:basedOn w:val="a2"/>
    <w:next w:val="a2"/>
    <w:link w:val="afff4"/>
    <w:uiPriority w:val="99"/>
    <w:qFormat/>
    <w:locked/>
    <w:rsid w:val="00E20E26"/>
    <w:pPr>
      <w:numPr>
        <w:ilvl w:val="1"/>
      </w:numPr>
      <w:spacing w:after="200" w:line="276" w:lineRule="auto"/>
      <w:ind w:firstLine="425"/>
      <w:jc w:val="left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f4">
    <w:name w:val="Подзаголовок Знак"/>
    <w:basedOn w:val="a3"/>
    <w:link w:val="afff3"/>
    <w:uiPriority w:val="99"/>
    <w:locked/>
    <w:rsid w:val="00E20E26"/>
    <w:rPr>
      <w:rFonts w:ascii="Cambria" w:hAnsi="Cambria" w:cs="Times New Roman"/>
      <w:i/>
      <w:color w:val="4F81BD"/>
      <w:spacing w:val="15"/>
      <w:sz w:val="24"/>
      <w:lang w:eastAsia="en-US"/>
    </w:rPr>
  </w:style>
  <w:style w:type="paragraph" w:customStyle="1" w:styleId="1c">
    <w:name w:val="Стиль1"/>
    <w:basedOn w:val="10"/>
    <w:next w:val="a2"/>
    <w:uiPriority w:val="99"/>
    <w:rsid w:val="00E20E26"/>
    <w:pPr>
      <w:keepLines w:val="0"/>
      <w:tabs>
        <w:tab w:val="clear" w:pos="425"/>
        <w:tab w:val="num" w:pos="432"/>
      </w:tabs>
      <w:spacing w:before="240" w:after="60" w:line="240" w:lineRule="auto"/>
      <w:ind w:left="432"/>
      <w:jc w:val="left"/>
    </w:pPr>
    <w:rPr>
      <w:rFonts w:eastAsia="Times New Roman"/>
      <w:color w:val="auto"/>
    </w:rPr>
  </w:style>
  <w:style w:type="character" w:styleId="afff5">
    <w:name w:val="FollowedHyperlink"/>
    <w:basedOn w:val="a3"/>
    <w:uiPriority w:val="99"/>
    <w:rsid w:val="00E20E26"/>
    <w:rPr>
      <w:rFonts w:cs="Times New Roman"/>
      <w:color w:val="800080"/>
      <w:u w:val="single"/>
    </w:rPr>
  </w:style>
  <w:style w:type="character" w:styleId="afff6">
    <w:name w:val="Subtle Emphasis"/>
    <w:basedOn w:val="a3"/>
    <w:uiPriority w:val="99"/>
    <w:qFormat/>
    <w:rsid w:val="00E20E26"/>
    <w:rPr>
      <w:rFonts w:cs="Times New Roman"/>
    </w:rPr>
  </w:style>
  <w:style w:type="paragraph" w:customStyle="1" w:styleId="35">
    <w:name w:val="Основной текст3"/>
    <w:basedOn w:val="a2"/>
    <w:uiPriority w:val="99"/>
    <w:rsid w:val="00454080"/>
    <w:pPr>
      <w:widowControl w:val="0"/>
      <w:shd w:val="clear" w:color="auto" w:fill="FFFFFF"/>
      <w:spacing w:after="4500" w:line="322" w:lineRule="exact"/>
      <w:ind w:hanging="1120"/>
      <w:jc w:val="center"/>
    </w:pPr>
    <w:rPr>
      <w:sz w:val="26"/>
      <w:szCs w:val="26"/>
      <w:lang w:eastAsia="ru-RU"/>
    </w:rPr>
  </w:style>
  <w:style w:type="character" w:customStyle="1" w:styleId="28">
    <w:name w:val="Заголовок №2_"/>
    <w:link w:val="29"/>
    <w:uiPriority w:val="99"/>
    <w:locked/>
    <w:rsid w:val="003974FF"/>
    <w:rPr>
      <w:rFonts w:ascii="Times New Roman" w:hAnsi="Times New Roman"/>
      <w:sz w:val="26"/>
      <w:shd w:val="clear" w:color="auto" w:fill="FFFFFF"/>
    </w:rPr>
  </w:style>
  <w:style w:type="paragraph" w:customStyle="1" w:styleId="29">
    <w:name w:val="Заголовок №2"/>
    <w:basedOn w:val="a2"/>
    <w:link w:val="28"/>
    <w:uiPriority w:val="99"/>
    <w:rsid w:val="003974FF"/>
    <w:pPr>
      <w:widowControl w:val="0"/>
      <w:shd w:val="clear" w:color="auto" w:fill="FFFFFF"/>
      <w:spacing w:after="360" w:line="240" w:lineRule="atLeast"/>
      <w:ind w:hanging="1960"/>
      <w:jc w:val="center"/>
      <w:outlineLvl w:val="1"/>
    </w:pPr>
    <w:rPr>
      <w:rFonts w:eastAsia="Calibri"/>
      <w:color w:val="auto"/>
      <w:sz w:val="26"/>
      <w:szCs w:val="20"/>
      <w:lang w:eastAsia="ru-RU"/>
    </w:rPr>
  </w:style>
  <w:style w:type="character" w:customStyle="1" w:styleId="36">
    <w:name w:val="Заголовок №3_"/>
    <w:uiPriority w:val="99"/>
    <w:rsid w:val="00281988"/>
    <w:rPr>
      <w:rFonts w:ascii="Times New Roman" w:hAnsi="Times New Roman"/>
      <w:sz w:val="26"/>
      <w:u w:val="none"/>
    </w:rPr>
  </w:style>
  <w:style w:type="character" w:customStyle="1" w:styleId="37">
    <w:name w:val="Заголовок №3"/>
    <w:uiPriority w:val="99"/>
    <w:rsid w:val="00281988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/>
    </w:rPr>
  </w:style>
  <w:style w:type="character" w:customStyle="1" w:styleId="120">
    <w:name w:val="Заголовок №1 (2)_"/>
    <w:link w:val="121"/>
    <w:uiPriority w:val="99"/>
    <w:locked/>
    <w:rsid w:val="00281988"/>
    <w:rPr>
      <w:rFonts w:ascii="Times New Roman" w:hAnsi="Times New Roman"/>
      <w:b/>
      <w:spacing w:val="-2"/>
      <w:sz w:val="29"/>
      <w:shd w:val="clear" w:color="auto" w:fill="FFFFFF"/>
    </w:rPr>
  </w:style>
  <w:style w:type="paragraph" w:customStyle="1" w:styleId="121">
    <w:name w:val="Заголовок №1 (2)"/>
    <w:basedOn w:val="a2"/>
    <w:link w:val="120"/>
    <w:uiPriority w:val="99"/>
    <w:rsid w:val="00281988"/>
    <w:pPr>
      <w:widowControl w:val="0"/>
      <w:shd w:val="clear" w:color="auto" w:fill="FFFFFF"/>
      <w:spacing w:before="720" w:after="60" w:line="370" w:lineRule="exact"/>
      <w:ind w:firstLine="0"/>
      <w:jc w:val="center"/>
      <w:outlineLvl w:val="0"/>
    </w:pPr>
    <w:rPr>
      <w:rFonts w:eastAsia="Calibri"/>
      <w:b/>
      <w:color w:val="auto"/>
      <w:spacing w:val="-2"/>
      <w:sz w:val="29"/>
      <w:szCs w:val="20"/>
      <w:lang w:eastAsia="ru-RU"/>
    </w:rPr>
  </w:style>
  <w:style w:type="paragraph" w:customStyle="1" w:styleId="Oaeno">
    <w:name w:val="Oaeno"/>
    <w:basedOn w:val="a2"/>
    <w:uiPriority w:val="99"/>
    <w:rsid w:val="00EC10E2"/>
    <w:pPr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-3">
    <w:name w:val="Пункт-3"/>
    <w:basedOn w:val="a2"/>
    <w:uiPriority w:val="99"/>
    <w:rsid w:val="00EC10E2"/>
    <w:pPr>
      <w:tabs>
        <w:tab w:val="num" w:pos="1134"/>
        <w:tab w:val="left" w:pos="1701"/>
      </w:tabs>
      <w:ind w:left="-567" w:firstLine="567"/>
    </w:pPr>
    <w:rPr>
      <w:color w:val="auto"/>
      <w:sz w:val="28"/>
      <w:szCs w:val="24"/>
      <w:lang w:eastAsia="ru-RU"/>
    </w:rPr>
  </w:style>
  <w:style w:type="paragraph" w:customStyle="1" w:styleId="-4">
    <w:name w:val="Пункт-4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-5">
    <w:name w:val="Пункт-5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-6">
    <w:name w:val="Пункт-6"/>
    <w:basedOn w:val="a2"/>
    <w:uiPriority w:val="99"/>
    <w:rsid w:val="00EC10E2"/>
    <w:pPr>
      <w:tabs>
        <w:tab w:val="num" w:pos="1702"/>
      </w:tabs>
      <w:ind w:left="1" w:firstLine="567"/>
    </w:pPr>
    <w:rPr>
      <w:color w:val="auto"/>
      <w:sz w:val="28"/>
      <w:szCs w:val="24"/>
      <w:lang w:eastAsia="ru-RU"/>
    </w:rPr>
  </w:style>
  <w:style w:type="paragraph" w:customStyle="1" w:styleId="-7">
    <w:name w:val="Пункт-7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a1">
    <w:name w:val="Глава"/>
    <w:basedOn w:val="a2"/>
    <w:uiPriority w:val="99"/>
    <w:rsid w:val="00B84CD1"/>
    <w:pPr>
      <w:keepNext/>
      <w:numPr>
        <w:numId w:val="10"/>
      </w:numPr>
      <w:suppressAutoHyphens/>
      <w:spacing w:line="240" w:lineRule="auto"/>
      <w:jc w:val="center"/>
      <w:outlineLvl w:val="0"/>
    </w:pPr>
    <w:rPr>
      <w:rFonts w:cs="Arial"/>
      <w:b/>
      <w:caps/>
      <w:color w:val="auto"/>
      <w:sz w:val="28"/>
      <w:szCs w:val="48"/>
      <w:lang w:eastAsia="ru-RU"/>
    </w:rPr>
  </w:style>
  <w:style w:type="character" w:customStyle="1" w:styleId="diffins">
    <w:name w:val="diff_ins"/>
    <w:uiPriority w:val="99"/>
    <w:rsid w:val="007D70FD"/>
  </w:style>
  <w:style w:type="numbering" w:customStyle="1" w:styleId="a">
    <w:name w:val="НЦРТ Положение"/>
    <w:rsid w:val="00FF2B4A"/>
    <w:pPr>
      <w:numPr>
        <w:numId w:val="11"/>
      </w:numPr>
    </w:pPr>
  </w:style>
  <w:style w:type="numbering" w:customStyle="1" w:styleId="40">
    <w:name w:val="Стиль4"/>
    <w:rsid w:val="00FF2B4A"/>
    <w:pPr>
      <w:numPr>
        <w:numId w:val="7"/>
      </w:numPr>
    </w:pPr>
  </w:style>
  <w:style w:type="numbering" w:styleId="111111">
    <w:name w:val="Outline List 2"/>
    <w:basedOn w:val="a5"/>
    <w:uiPriority w:val="99"/>
    <w:semiHidden/>
    <w:unhideWhenUsed/>
    <w:locked/>
    <w:rsid w:val="00FF2B4A"/>
    <w:pPr>
      <w:numPr>
        <w:numId w:val="8"/>
      </w:numPr>
    </w:pPr>
  </w:style>
  <w:style w:type="numbering" w:customStyle="1" w:styleId="1d">
    <w:name w:val="НЦРТ Положение1"/>
    <w:rsid w:val="000A7DEE"/>
  </w:style>
  <w:style w:type="numbering" w:customStyle="1" w:styleId="2a">
    <w:name w:val="НЦРТ Положение2"/>
    <w:rsid w:val="000A7DEE"/>
  </w:style>
  <w:style w:type="character" w:styleId="afff7">
    <w:name w:val="Emphasis"/>
    <w:basedOn w:val="a3"/>
    <w:uiPriority w:val="20"/>
    <w:qFormat/>
    <w:locked/>
    <w:rsid w:val="00476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31421B"/>
    <w:pPr>
      <w:spacing w:line="288" w:lineRule="auto"/>
      <w:ind w:firstLine="425"/>
      <w:jc w:val="both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D66F6E"/>
    <w:pPr>
      <w:keepNext/>
      <w:keepLines/>
      <w:numPr>
        <w:numId w:val="9"/>
      </w:numPr>
      <w:tabs>
        <w:tab w:val="left" w:pos="425"/>
      </w:tabs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31421B"/>
    <w:pPr>
      <w:keepNext/>
      <w:keepLines/>
      <w:numPr>
        <w:ilvl w:val="1"/>
        <w:numId w:val="9"/>
      </w:numPr>
      <w:spacing w:before="60" w:after="60"/>
      <w:outlineLvl w:val="1"/>
    </w:pPr>
    <w:rPr>
      <w:rFonts w:eastAsia="Calibri"/>
      <w:b/>
      <w:bCs/>
      <w:szCs w:val="26"/>
    </w:rPr>
  </w:style>
  <w:style w:type="paragraph" w:styleId="30">
    <w:name w:val="heading 3"/>
    <w:basedOn w:val="a2"/>
    <w:next w:val="a2"/>
    <w:link w:val="31"/>
    <w:uiPriority w:val="99"/>
    <w:qFormat/>
    <w:rsid w:val="00A3039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2"/>
    <w:next w:val="a2"/>
    <w:link w:val="41"/>
    <w:uiPriority w:val="99"/>
    <w:qFormat/>
    <w:locked/>
    <w:rsid w:val="00E20E26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30"/>
    <w:next w:val="12"/>
    <w:link w:val="50"/>
    <w:uiPriority w:val="99"/>
    <w:qFormat/>
    <w:locked/>
    <w:rsid w:val="00E20E26"/>
    <w:pPr>
      <w:keepLines w:val="0"/>
      <w:widowControl w:val="0"/>
      <w:numPr>
        <w:ilvl w:val="4"/>
      </w:numPr>
      <w:tabs>
        <w:tab w:val="left" w:pos="0"/>
        <w:tab w:val="left" w:pos="1134"/>
      </w:tabs>
      <w:suppressAutoHyphens/>
      <w:spacing w:before="0" w:line="240" w:lineRule="auto"/>
      <w:outlineLvl w:val="4"/>
    </w:pPr>
    <w:rPr>
      <w:rFonts w:ascii="Times New Roman" w:eastAsia="Times New Roman" w:hAnsi="Times New Roman"/>
      <w:b w:val="0"/>
      <w:color w:val="auto"/>
      <w:szCs w:val="24"/>
      <w:lang w:eastAsia="ru-RU"/>
    </w:rPr>
  </w:style>
  <w:style w:type="paragraph" w:styleId="6">
    <w:name w:val="heading 6"/>
    <w:basedOn w:val="a2"/>
    <w:next w:val="a2"/>
    <w:link w:val="60"/>
    <w:uiPriority w:val="99"/>
    <w:qFormat/>
    <w:locked/>
    <w:rsid w:val="00E20E26"/>
    <w:pPr>
      <w:keepNext/>
      <w:keepLines/>
      <w:numPr>
        <w:ilvl w:val="5"/>
        <w:numId w:val="9"/>
      </w:numPr>
      <w:suppressAutoHyphens/>
      <w:spacing w:line="240" w:lineRule="auto"/>
      <w:outlineLvl w:val="5"/>
    </w:pPr>
    <w:rPr>
      <w:color w:val="auto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locked/>
    <w:rsid w:val="00E20E26"/>
    <w:pPr>
      <w:widowControl w:val="0"/>
      <w:numPr>
        <w:ilvl w:val="6"/>
        <w:numId w:val="9"/>
      </w:numPr>
      <w:suppressAutoHyphens/>
      <w:spacing w:before="240" w:after="60" w:line="360" w:lineRule="auto"/>
      <w:outlineLvl w:val="6"/>
    </w:pPr>
    <w:rPr>
      <w:color w:val="auto"/>
      <w:sz w:val="26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locked/>
    <w:rsid w:val="00E20E26"/>
    <w:pPr>
      <w:widowControl w:val="0"/>
      <w:numPr>
        <w:ilvl w:val="7"/>
        <w:numId w:val="9"/>
      </w:numPr>
      <w:suppressAutoHyphens/>
      <w:spacing w:before="240" w:after="60" w:line="360" w:lineRule="auto"/>
      <w:outlineLvl w:val="7"/>
    </w:pPr>
    <w:rPr>
      <w:i/>
      <w:color w:val="auto"/>
      <w:sz w:val="26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locked/>
    <w:rsid w:val="00E20E26"/>
    <w:pPr>
      <w:widowControl w:val="0"/>
      <w:numPr>
        <w:ilvl w:val="8"/>
        <w:numId w:val="9"/>
      </w:numPr>
      <w:suppressAutoHyphens/>
      <w:spacing w:before="240" w:after="60" w:line="360" w:lineRule="auto"/>
      <w:outlineLvl w:val="8"/>
    </w:pPr>
    <w:rPr>
      <w:rFonts w:ascii="Arial" w:hAnsi="Arial"/>
      <w:color w:val="auto"/>
      <w:sz w:val="2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D66F6E"/>
    <w:rPr>
      <w:rFonts w:ascii="Times New Roman" w:hAnsi="Times New Roman"/>
      <w:b/>
      <w:bCs/>
      <w:color w:val="000000"/>
      <w:sz w:val="28"/>
      <w:szCs w:val="28"/>
      <w:lang w:eastAsia="en-US"/>
    </w:rPr>
  </w:style>
  <w:style w:type="character" w:customStyle="1" w:styleId="21">
    <w:name w:val="Заголовок 2 Знак"/>
    <w:basedOn w:val="a3"/>
    <w:link w:val="20"/>
    <w:uiPriority w:val="99"/>
    <w:locked/>
    <w:rsid w:val="0031421B"/>
    <w:rPr>
      <w:rFonts w:ascii="Times New Roman" w:hAnsi="Times New Roman"/>
      <w:b/>
      <w:bCs/>
      <w:color w:val="000000"/>
      <w:sz w:val="24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9"/>
    <w:locked/>
    <w:rsid w:val="00A3039A"/>
    <w:rPr>
      <w:rFonts w:ascii="Cambria" w:hAnsi="Cambria"/>
      <w:b/>
      <w:bCs/>
      <w:color w:val="4F81BD"/>
      <w:sz w:val="24"/>
      <w:lang w:eastAsia="en-US"/>
    </w:rPr>
  </w:style>
  <w:style w:type="character" w:customStyle="1" w:styleId="41">
    <w:name w:val="Заголовок 4 Знак"/>
    <w:basedOn w:val="a3"/>
    <w:link w:val="4"/>
    <w:uiPriority w:val="99"/>
    <w:locked/>
    <w:rsid w:val="00E20E26"/>
    <w:rPr>
      <w:rFonts w:eastAsia="Times New Roman"/>
      <w:b/>
      <w:bCs/>
      <w:color w:val="000000"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E20E26"/>
    <w:rPr>
      <w:rFonts w:ascii="Times New Roman" w:eastAsia="Times New Roman" w:hAnsi="Times New Roman"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locked/>
    <w:rsid w:val="00E20E26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3"/>
    <w:link w:val="7"/>
    <w:uiPriority w:val="99"/>
    <w:locked/>
    <w:rsid w:val="00E20E26"/>
    <w:rPr>
      <w:rFonts w:ascii="Times New Roman" w:eastAsia="Times New Roman" w:hAnsi="Times New Roman"/>
      <w:sz w:val="26"/>
      <w:szCs w:val="20"/>
    </w:rPr>
  </w:style>
  <w:style w:type="character" w:customStyle="1" w:styleId="80">
    <w:name w:val="Заголовок 8 Знак"/>
    <w:basedOn w:val="a3"/>
    <w:link w:val="8"/>
    <w:uiPriority w:val="99"/>
    <w:locked/>
    <w:rsid w:val="00E20E26"/>
    <w:rPr>
      <w:rFonts w:ascii="Times New Roman" w:eastAsia="Times New Roman" w:hAnsi="Times New Roman"/>
      <w:i/>
      <w:sz w:val="26"/>
      <w:szCs w:val="20"/>
    </w:rPr>
  </w:style>
  <w:style w:type="character" w:customStyle="1" w:styleId="90">
    <w:name w:val="Заголовок 9 Знак"/>
    <w:basedOn w:val="a3"/>
    <w:link w:val="9"/>
    <w:uiPriority w:val="99"/>
    <w:locked/>
    <w:rsid w:val="00E20E26"/>
    <w:rPr>
      <w:rFonts w:ascii="Arial" w:eastAsia="Times New Roman" w:hAnsi="Arial"/>
      <w:szCs w:val="20"/>
    </w:rPr>
  </w:style>
  <w:style w:type="paragraph" w:styleId="a6">
    <w:name w:val="header"/>
    <w:basedOn w:val="a2"/>
    <w:link w:val="a7"/>
    <w:uiPriority w:val="99"/>
    <w:rsid w:val="00FE0ADA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semiHidden/>
    <w:locked/>
    <w:rsid w:val="00FE0ADA"/>
    <w:rPr>
      <w:rFonts w:cs="Times New Roman"/>
    </w:rPr>
  </w:style>
  <w:style w:type="paragraph" w:styleId="a8">
    <w:name w:val="footer"/>
    <w:basedOn w:val="a2"/>
    <w:link w:val="a9"/>
    <w:uiPriority w:val="99"/>
    <w:rsid w:val="00FE0ADA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9">
    <w:name w:val="Нижний колонтитул Знак"/>
    <w:basedOn w:val="a3"/>
    <w:link w:val="a8"/>
    <w:uiPriority w:val="99"/>
    <w:locked/>
    <w:rsid w:val="00FE0ADA"/>
    <w:rPr>
      <w:rFonts w:cs="Times New Roman"/>
    </w:rPr>
  </w:style>
  <w:style w:type="character" w:styleId="aa">
    <w:name w:val="page number"/>
    <w:basedOn w:val="a3"/>
    <w:uiPriority w:val="99"/>
    <w:rsid w:val="00FE0ADA"/>
    <w:rPr>
      <w:rFonts w:cs="Times New Roman"/>
    </w:rPr>
  </w:style>
  <w:style w:type="paragraph" w:styleId="ab">
    <w:name w:val="List"/>
    <w:basedOn w:val="a2"/>
    <w:uiPriority w:val="99"/>
    <w:rsid w:val="00D045E8"/>
    <w:pPr>
      <w:tabs>
        <w:tab w:val="num" w:pos="1080"/>
      </w:tabs>
      <w:spacing w:line="240" w:lineRule="auto"/>
      <w:ind w:firstLine="720"/>
    </w:pPr>
    <w:rPr>
      <w:rFonts w:ascii="Tahoma" w:eastAsia="Calibri" w:hAnsi="Tahoma"/>
      <w:szCs w:val="20"/>
      <w:lang w:eastAsia="ru-RU"/>
    </w:rPr>
  </w:style>
  <w:style w:type="paragraph" w:customStyle="1" w:styleId="s00">
    <w:name w:val="s00 Текст"/>
    <w:basedOn w:val="a2"/>
    <w:link w:val="s000"/>
    <w:uiPriority w:val="99"/>
    <w:rsid w:val="0008368F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s000">
    <w:name w:val="s00 Текст Знак"/>
    <w:link w:val="s00"/>
    <w:uiPriority w:val="99"/>
    <w:locked/>
    <w:rsid w:val="0008368F"/>
    <w:rPr>
      <w:rFonts w:ascii="Times New Roman" w:hAnsi="Times New Roman"/>
      <w:sz w:val="20"/>
      <w:lang w:eastAsia="ru-RU"/>
    </w:rPr>
  </w:style>
  <w:style w:type="paragraph" w:customStyle="1" w:styleId="13">
    <w:name w:val="Без интервала1"/>
    <w:uiPriority w:val="99"/>
    <w:rsid w:val="00DE4D02"/>
    <w:pPr>
      <w:ind w:left="425"/>
      <w:jc w:val="both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210">
    <w:name w:val="Основной текст 21"/>
    <w:basedOn w:val="a2"/>
    <w:uiPriority w:val="99"/>
    <w:rsid w:val="00A3039A"/>
    <w:pPr>
      <w:spacing w:line="240" w:lineRule="auto"/>
      <w:ind w:firstLine="720"/>
    </w:pPr>
    <w:rPr>
      <w:rFonts w:ascii="Tahoma" w:eastAsia="Calibri" w:hAnsi="Tahoma"/>
      <w:color w:val="auto"/>
      <w:szCs w:val="20"/>
      <w:lang w:eastAsia="ru-RU"/>
    </w:rPr>
  </w:style>
  <w:style w:type="paragraph" w:customStyle="1" w:styleId="42">
    <w:name w:val="заголовок 4"/>
    <w:basedOn w:val="a2"/>
    <w:autoRedefine/>
    <w:uiPriority w:val="99"/>
    <w:rsid w:val="00843B7A"/>
    <w:pPr>
      <w:tabs>
        <w:tab w:val="left" w:pos="993"/>
      </w:tabs>
      <w:spacing w:after="120" w:line="240" w:lineRule="auto"/>
      <w:ind w:left="993" w:hanging="567"/>
    </w:pPr>
    <w:rPr>
      <w:rFonts w:eastAsia="Calibri"/>
      <w:color w:val="auto"/>
      <w:szCs w:val="24"/>
      <w:lang w:eastAsia="ru-RU"/>
    </w:rPr>
  </w:style>
  <w:style w:type="paragraph" w:customStyle="1" w:styleId="s03">
    <w:name w:val="s03 Пункт"/>
    <w:basedOn w:val="s02"/>
    <w:link w:val="s030"/>
    <w:uiPriority w:val="99"/>
    <w:rsid w:val="00CA34D0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uiPriority w:val="99"/>
    <w:rsid w:val="00CA34D0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2"/>
    <w:next w:val="s02"/>
    <w:link w:val="s010"/>
    <w:uiPriority w:val="99"/>
    <w:rsid w:val="00CA34D0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Calibri" w:eastAsia="Calibri" w:hAnsi="Calibri"/>
      <w:b/>
      <w:color w:val="auto"/>
      <w:sz w:val="28"/>
      <w:szCs w:val="20"/>
      <w:lang w:eastAsia="ru-RU"/>
    </w:rPr>
  </w:style>
  <w:style w:type="paragraph" w:customStyle="1" w:styleId="s08">
    <w:name w:val="s08 Список а)"/>
    <w:basedOn w:val="s03"/>
    <w:uiPriority w:val="99"/>
    <w:rsid w:val="00CA34D0"/>
    <w:pPr>
      <w:numPr>
        <w:ilvl w:val="4"/>
      </w:numPr>
      <w:ind w:left="0"/>
      <w:outlineLvl w:val="4"/>
    </w:pPr>
  </w:style>
  <w:style w:type="paragraph" w:customStyle="1" w:styleId="s04">
    <w:name w:val="s04 подПункт"/>
    <w:basedOn w:val="s03"/>
    <w:link w:val="s040"/>
    <w:uiPriority w:val="99"/>
    <w:rsid w:val="00CA34D0"/>
    <w:pPr>
      <w:numPr>
        <w:ilvl w:val="3"/>
      </w:numPr>
      <w:tabs>
        <w:tab w:val="left" w:pos="1276"/>
      </w:tabs>
      <w:ind w:left="0"/>
      <w:outlineLvl w:val="3"/>
    </w:pPr>
  </w:style>
  <w:style w:type="paragraph" w:customStyle="1" w:styleId="s121">
    <w:name w:val="s12 графа 1 таблицы"/>
    <w:basedOn w:val="s00"/>
    <w:uiPriority w:val="99"/>
    <w:rsid w:val="00CA34D0"/>
    <w:pPr>
      <w:keepNext/>
      <w:keepLines/>
      <w:widowControl/>
      <w:numPr>
        <w:ilvl w:val="7"/>
        <w:numId w:val="2"/>
      </w:numPr>
      <w:spacing w:before="20"/>
      <w:jc w:val="left"/>
    </w:pPr>
    <w:rPr>
      <w:sz w:val="22"/>
    </w:rPr>
  </w:style>
  <w:style w:type="paragraph" w:customStyle="1" w:styleId="s131">
    <w:name w:val="s13 графы таблицы &gt; 1"/>
    <w:basedOn w:val="s121"/>
    <w:link w:val="s1310"/>
    <w:uiPriority w:val="99"/>
    <w:rsid w:val="00CA34D0"/>
    <w:pPr>
      <w:numPr>
        <w:ilvl w:val="5"/>
      </w:numPr>
      <w:ind w:firstLine="0"/>
      <w:outlineLvl w:val="7"/>
    </w:pPr>
    <w:rPr>
      <w:rFonts w:ascii="Calibri" w:hAnsi="Calibri"/>
      <w:sz w:val="20"/>
    </w:rPr>
  </w:style>
  <w:style w:type="paragraph" w:customStyle="1" w:styleId="s141">
    <w:name w:val="s14 табл.список 1."/>
    <w:basedOn w:val="s08"/>
    <w:uiPriority w:val="99"/>
    <w:rsid w:val="00CA34D0"/>
    <w:pPr>
      <w:keepNext/>
      <w:numPr>
        <w:ilvl w:val="8"/>
      </w:numPr>
      <w:spacing w:before="20"/>
      <w:ind w:firstLine="0"/>
      <w:outlineLvl w:val="8"/>
    </w:pPr>
    <w:rPr>
      <w:sz w:val="22"/>
    </w:rPr>
  </w:style>
  <w:style w:type="character" w:customStyle="1" w:styleId="s010">
    <w:name w:val="s01 РАЗДЕЛ Знак"/>
    <w:link w:val="s01"/>
    <w:uiPriority w:val="99"/>
    <w:locked/>
    <w:rsid w:val="00CA34D0"/>
    <w:rPr>
      <w:b/>
      <w:sz w:val="28"/>
      <w:szCs w:val="20"/>
    </w:rPr>
  </w:style>
  <w:style w:type="paragraph" w:customStyle="1" w:styleId="s06-">
    <w:name w:val="s06 Список -"/>
    <w:basedOn w:val="s03"/>
    <w:link w:val="s06-0"/>
    <w:uiPriority w:val="99"/>
    <w:rsid w:val="00CA34D0"/>
    <w:pPr>
      <w:numPr>
        <w:ilvl w:val="0"/>
        <w:numId w:val="3"/>
      </w:numPr>
      <w:ind w:left="0"/>
    </w:pPr>
  </w:style>
  <w:style w:type="paragraph" w:customStyle="1" w:styleId="s15">
    <w:name w:val="s15 Примеры"/>
    <w:link w:val="s150"/>
    <w:uiPriority w:val="99"/>
    <w:rsid w:val="00CA34D0"/>
    <w:pPr>
      <w:spacing w:before="20"/>
      <w:ind w:firstLine="340"/>
    </w:pPr>
    <w:rPr>
      <w:rFonts w:ascii="Times New Roman" w:hAnsi="Times New Roman"/>
      <w:i/>
    </w:rPr>
  </w:style>
  <w:style w:type="character" w:customStyle="1" w:styleId="s020">
    <w:name w:val="s02 подРАЗДЕЛ Знак"/>
    <w:link w:val="s02"/>
    <w:uiPriority w:val="99"/>
    <w:locked/>
    <w:rsid w:val="00CA34D0"/>
    <w:rPr>
      <w:b/>
      <w:sz w:val="24"/>
      <w:szCs w:val="20"/>
    </w:rPr>
  </w:style>
  <w:style w:type="character" w:customStyle="1" w:styleId="s030">
    <w:name w:val="s03 Пункт Знак"/>
    <w:link w:val="s03"/>
    <w:uiPriority w:val="99"/>
    <w:locked/>
    <w:rsid w:val="00CA34D0"/>
    <w:rPr>
      <w:sz w:val="24"/>
      <w:szCs w:val="20"/>
    </w:rPr>
  </w:style>
  <w:style w:type="character" w:customStyle="1" w:styleId="s150">
    <w:name w:val="s15 Примеры Знак"/>
    <w:link w:val="s15"/>
    <w:uiPriority w:val="99"/>
    <w:locked/>
    <w:rsid w:val="00CA34D0"/>
    <w:rPr>
      <w:rFonts w:ascii="Times New Roman" w:hAnsi="Times New Roman"/>
      <w:i/>
      <w:sz w:val="22"/>
      <w:lang w:val="ru-RU" w:eastAsia="ru-RU"/>
    </w:rPr>
  </w:style>
  <w:style w:type="character" w:customStyle="1" w:styleId="s06-0">
    <w:name w:val="s06 Список - Знак"/>
    <w:basedOn w:val="s030"/>
    <w:link w:val="s06-"/>
    <w:uiPriority w:val="99"/>
    <w:locked/>
    <w:rsid w:val="00CA34D0"/>
    <w:rPr>
      <w:sz w:val="24"/>
      <w:szCs w:val="20"/>
    </w:rPr>
  </w:style>
  <w:style w:type="paragraph" w:customStyle="1" w:styleId="14">
    <w:name w:val="Абзац списка1"/>
    <w:basedOn w:val="a2"/>
    <w:uiPriority w:val="99"/>
    <w:rsid w:val="00CA34D0"/>
    <w:pPr>
      <w:ind w:left="720"/>
    </w:pPr>
  </w:style>
  <w:style w:type="paragraph" w:styleId="32">
    <w:name w:val="toc 3"/>
    <w:basedOn w:val="a2"/>
    <w:next w:val="a2"/>
    <w:autoRedefine/>
    <w:uiPriority w:val="39"/>
    <w:qFormat/>
    <w:rsid w:val="00C30A70"/>
    <w:pPr>
      <w:ind w:left="240"/>
      <w:jc w:val="left"/>
    </w:pPr>
    <w:rPr>
      <w:rFonts w:ascii="Calibri" w:hAnsi="Calibri" w:cs="Calibri"/>
      <w:sz w:val="20"/>
      <w:szCs w:val="20"/>
    </w:rPr>
  </w:style>
  <w:style w:type="paragraph" w:customStyle="1" w:styleId="s">
    <w:name w:val="s Текст"/>
    <w:basedOn w:val="a2"/>
    <w:uiPriority w:val="99"/>
    <w:rsid w:val="00C30A70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Calibri"/>
      <w:color w:val="auto"/>
      <w:szCs w:val="20"/>
      <w:lang w:eastAsia="ru-RU"/>
    </w:rPr>
  </w:style>
  <w:style w:type="character" w:customStyle="1" w:styleId="s040">
    <w:name w:val="s04 подПункт Знак"/>
    <w:basedOn w:val="s030"/>
    <w:link w:val="s04"/>
    <w:uiPriority w:val="99"/>
    <w:locked/>
    <w:rsid w:val="00C30A70"/>
    <w:rPr>
      <w:sz w:val="24"/>
      <w:szCs w:val="20"/>
    </w:rPr>
  </w:style>
  <w:style w:type="character" w:customStyle="1" w:styleId="15">
    <w:name w:val="Замещающий текст1"/>
    <w:uiPriority w:val="99"/>
    <w:semiHidden/>
    <w:rsid w:val="00AB65E3"/>
    <w:rPr>
      <w:color w:val="808080"/>
    </w:rPr>
  </w:style>
  <w:style w:type="paragraph" w:styleId="ac">
    <w:name w:val="Balloon Text"/>
    <w:basedOn w:val="a2"/>
    <w:link w:val="ad"/>
    <w:uiPriority w:val="99"/>
    <w:semiHidden/>
    <w:rsid w:val="00AB65E3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AB65E3"/>
    <w:rPr>
      <w:rFonts w:ascii="Tahoma" w:hAnsi="Tahoma" w:cs="Times New Roman"/>
      <w:color w:val="000000"/>
      <w:sz w:val="16"/>
    </w:rPr>
  </w:style>
  <w:style w:type="paragraph" w:customStyle="1" w:styleId="16">
    <w:name w:val="Заголовок оглавления1"/>
    <w:basedOn w:val="10"/>
    <w:next w:val="a2"/>
    <w:uiPriority w:val="99"/>
    <w:rsid w:val="001C02E9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qFormat/>
    <w:rsid w:val="00E11F40"/>
    <w:pPr>
      <w:tabs>
        <w:tab w:val="left" w:pos="426"/>
        <w:tab w:val="right" w:leader="dot" w:pos="9486"/>
      </w:tabs>
      <w:ind w:firstLine="0"/>
      <w:jc w:val="center"/>
    </w:pPr>
    <w:rPr>
      <w:b/>
      <w:bCs/>
      <w:caps/>
      <w:sz w:val="28"/>
      <w:szCs w:val="28"/>
    </w:rPr>
  </w:style>
  <w:style w:type="paragraph" w:styleId="22">
    <w:name w:val="toc 2"/>
    <w:basedOn w:val="a2"/>
    <w:next w:val="a2"/>
    <w:autoRedefine/>
    <w:uiPriority w:val="39"/>
    <w:qFormat/>
    <w:rsid w:val="0083494B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1C02E9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1C02E9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1C02E9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1C02E9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1C02E9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1C02E9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e">
    <w:name w:val="Hyperlink"/>
    <w:basedOn w:val="a3"/>
    <w:uiPriority w:val="99"/>
    <w:rsid w:val="001C02E9"/>
    <w:rPr>
      <w:rFonts w:cs="Times New Roman"/>
      <w:color w:val="0000FF"/>
      <w:u w:val="single"/>
    </w:rPr>
  </w:style>
  <w:style w:type="paragraph" w:customStyle="1" w:styleId="s11">
    <w:name w:val="s11 заголовки граф таблицы"/>
    <w:basedOn w:val="a2"/>
    <w:link w:val="s110"/>
    <w:uiPriority w:val="99"/>
    <w:rsid w:val="00C70950"/>
    <w:pPr>
      <w:keepNext/>
      <w:keepLines/>
      <w:overflowPunct w:val="0"/>
      <w:autoSpaceDE w:val="0"/>
      <w:autoSpaceDN w:val="0"/>
      <w:adjustRightInd w:val="0"/>
      <w:spacing w:before="40" w:line="240" w:lineRule="auto"/>
      <w:jc w:val="left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s1310">
    <w:name w:val="s13 графы таблицы &gt; 1 Знак"/>
    <w:link w:val="s131"/>
    <w:uiPriority w:val="99"/>
    <w:locked/>
    <w:rsid w:val="00C70950"/>
    <w:rPr>
      <w:sz w:val="20"/>
      <w:szCs w:val="20"/>
    </w:rPr>
  </w:style>
  <w:style w:type="paragraph" w:styleId="af">
    <w:name w:val="Title"/>
    <w:basedOn w:val="a2"/>
    <w:link w:val="af0"/>
    <w:uiPriority w:val="99"/>
    <w:qFormat/>
    <w:rsid w:val="00C70950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Calibri"/>
      <w:color w:val="auto"/>
      <w:sz w:val="20"/>
      <w:szCs w:val="20"/>
      <w:lang w:eastAsia="ru-RU"/>
    </w:rPr>
  </w:style>
  <w:style w:type="character" w:customStyle="1" w:styleId="af0">
    <w:name w:val="Название Знак"/>
    <w:basedOn w:val="a3"/>
    <w:link w:val="af"/>
    <w:uiPriority w:val="99"/>
    <w:locked/>
    <w:rsid w:val="00C70950"/>
    <w:rPr>
      <w:rFonts w:ascii="Times New Roman" w:hAnsi="Times New Roman" w:cs="Times New Roman"/>
      <w:sz w:val="20"/>
      <w:lang w:eastAsia="ru-RU"/>
    </w:rPr>
  </w:style>
  <w:style w:type="character" w:customStyle="1" w:styleId="s110">
    <w:name w:val="s11 заголовки граф таблицы Знак"/>
    <w:link w:val="s11"/>
    <w:uiPriority w:val="99"/>
    <w:locked/>
    <w:rsid w:val="00C70950"/>
    <w:rPr>
      <w:rFonts w:ascii="Times New Roman" w:hAnsi="Times New Roman"/>
      <w:sz w:val="20"/>
      <w:lang w:eastAsia="ru-RU"/>
    </w:rPr>
  </w:style>
  <w:style w:type="paragraph" w:styleId="af1">
    <w:name w:val="Plain Text"/>
    <w:basedOn w:val="a2"/>
    <w:link w:val="af2"/>
    <w:uiPriority w:val="99"/>
    <w:rsid w:val="002C3760"/>
    <w:pPr>
      <w:spacing w:line="240" w:lineRule="auto"/>
      <w:jc w:val="left"/>
    </w:pPr>
    <w:rPr>
      <w:rFonts w:ascii="Courier New" w:eastAsia="Calibri" w:hAnsi="Courier New"/>
      <w:color w:val="auto"/>
      <w:sz w:val="20"/>
      <w:szCs w:val="20"/>
      <w:lang w:eastAsia="ru-RU"/>
    </w:rPr>
  </w:style>
  <w:style w:type="character" w:customStyle="1" w:styleId="af2">
    <w:name w:val="Текст Знак"/>
    <w:basedOn w:val="a3"/>
    <w:link w:val="af1"/>
    <w:uiPriority w:val="99"/>
    <w:locked/>
    <w:rsid w:val="002C3760"/>
    <w:rPr>
      <w:rFonts w:ascii="Courier New" w:hAnsi="Courier New" w:cs="Times New Roman"/>
      <w:sz w:val="20"/>
      <w:lang w:eastAsia="ru-RU"/>
    </w:rPr>
  </w:style>
  <w:style w:type="paragraph" w:styleId="23">
    <w:name w:val="Body Text 2"/>
    <w:basedOn w:val="a2"/>
    <w:link w:val="24"/>
    <w:uiPriority w:val="99"/>
    <w:rsid w:val="00701862"/>
    <w:pPr>
      <w:spacing w:line="240" w:lineRule="auto"/>
    </w:pPr>
    <w:rPr>
      <w:rFonts w:eastAsia="Calibri"/>
      <w:color w:val="auto"/>
      <w:szCs w:val="24"/>
      <w:lang w:eastAsia="ru-RU"/>
    </w:rPr>
  </w:style>
  <w:style w:type="character" w:customStyle="1" w:styleId="24">
    <w:name w:val="Основной текст 2 Знак"/>
    <w:basedOn w:val="a3"/>
    <w:link w:val="23"/>
    <w:uiPriority w:val="99"/>
    <w:locked/>
    <w:rsid w:val="00701862"/>
    <w:rPr>
      <w:rFonts w:ascii="Times New Roman" w:hAnsi="Times New Roman" w:cs="Times New Roman"/>
      <w:sz w:val="24"/>
      <w:lang w:eastAsia="ru-RU"/>
    </w:rPr>
  </w:style>
  <w:style w:type="paragraph" w:customStyle="1" w:styleId="s18-">
    <w:name w:val="s18 Список мал -"/>
    <w:basedOn w:val="s06-"/>
    <w:uiPriority w:val="99"/>
    <w:rsid w:val="003B6E97"/>
    <w:pPr>
      <w:keepNext/>
      <w:keepLines/>
      <w:numPr>
        <w:numId w:val="1"/>
      </w:numPr>
      <w:ind w:left="0"/>
    </w:pPr>
    <w:rPr>
      <w:sz w:val="22"/>
      <w:szCs w:val="22"/>
    </w:rPr>
  </w:style>
  <w:style w:type="paragraph" w:customStyle="1" w:styleId="s17">
    <w:name w:val="s17 наименование операции"/>
    <w:basedOn w:val="s121"/>
    <w:next w:val="s131"/>
    <w:uiPriority w:val="99"/>
    <w:rsid w:val="001D37CF"/>
    <w:pPr>
      <w:numPr>
        <w:ilvl w:val="0"/>
        <w:numId w:val="0"/>
      </w:numPr>
      <w:spacing w:before="0" w:after="100"/>
    </w:pPr>
    <w:rPr>
      <w:b/>
    </w:rPr>
  </w:style>
  <w:style w:type="paragraph" w:customStyle="1" w:styleId="s07--">
    <w:name w:val="s07 Список - -"/>
    <w:basedOn w:val="s06-"/>
    <w:uiPriority w:val="99"/>
    <w:rsid w:val="001D37CF"/>
    <w:pPr>
      <w:numPr>
        <w:numId w:val="4"/>
      </w:numPr>
    </w:pPr>
  </w:style>
  <w:style w:type="paragraph" w:styleId="af3">
    <w:name w:val="Body Text Indent"/>
    <w:basedOn w:val="a2"/>
    <w:link w:val="af4"/>
    <w:uiPriority w:val="99"/>
    <w:semiHidden/>
    <w:rsid w:val="00F26B4B"/>
    <w:pPr>
      <w:spacing w:after="120"/>
      <w:ind w:left="283"/>
    </w:pPr>
    <w:rPr>
      <w:rFonts w:eastAsia="Calibri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3"/>
    <w:uiPriority w:val="99"/>
    <w:semiHidden/>
    <w:locked/>
    <w:rsid w:val="00F26B4B"/>
    <w:rPr>
      <w:rFonts w:ascii="Times New Roman" w:hAnsi="Times New Roman" w:cs="Times New Roman"/>
      <w:color w:val="000000"/>
      <w:sz w:val="24"/>
    </w:rPr>
  </w:style>
  <w:style w:type="paragraph" w:styleId="af5">
    <w:name w:val="Body Text"/>
    <w:basedOn w:val="a2"/>
    <w:link w:val="af6"/>
    <w:uiPriority w:val="99"/>
    <w:semiHidden/>
    <w:rsid w:val="003152F8"/>
    <w:pPr>
      <w:spacing w:after="120"/>
    </w:pPr>
    <w:rPr>
      <w:rFonts w:eastAsia="Calibri"/>
      <w:szCs w:val="20"/>
      <w:lang w:eastAsia="ru-RU"/>
    </w:rPr>
  </w:style>
  <w:style w:type="character" w:customStyle="1" w:styleId="af6">
    <w:name w:val="Основной текст Знак"/>
    <w:basedOn w:val="a3"/>
    <w:link w:val="af5"/>
    <w:uiPriority w:val="99"/>
    <w:semiHidden/>
    <w:locked/>
    <w:rsid w:val="003152F8"/>
    <w:rPr>
      <w:rFonts w:ascii="Times New Roman" w:hAnsi="Times New Roman" w:cs="Times New Roman"/>
      <w:color w:val="000000"/>
      <w:sz w:val="24"/>
    </w:rPr>
  </w:style>
  <w:style w:type="paragraph" w:customStyle="1" w:styleId="s22">
    <w:name w:val="s22 Титульный лист"/>
    <w:basedOn w:val="a2"/>
    <w:uiPriority w:val="99"/>
    <w:rsid w:val="0013746D"/>
    <w:pPr>
      <w:widowControl w:val="0"/>
      <w:overflowPunct w:val="0"/>
      <w:autoSpaceDE w:val="0"/>
      <w:autoSpaceDN w:val="0"/>
      <w:adjustRightInd w:val="0"/>
      <w:spacing w:before="20" w:line="240" w:lineRule="auto"/>
      <w:jc w:val="center"/>
      <w:textAlignment w:val="baseline"/>
    </w:pPr>
    <w:rPr>
      <w:rFonts w:eastAsia="Calibri"/>
      <w:b/>
      <w:color w:val="auto"/>
      <w:sz w:val="36"/>
      <w:szCs w:val="20"/>
      <w:lang w:eastAsia="ru-RU"/>
    </w:rPr>
  </w:style>
  <w:style w:type="character" w:styleId="af7">
    <w:name w:val="annotation reference"/>
    <w:basedOn w:val="a3"/>
    <w:uiPriority w:val="99"/>
    <w:semiHidden/>
    <w:rsid w:val="005B0A35"/>
    <w:rPr>
      <w:rFonts w:cs="Times New Roman"/>
      <w:sz w:val="16"/>
    </w:rPr>
  </w:style>
  <w:style w:type="paragraph" w:styleId="af8">
    <w:name w:val="annotation text"/>
    <w:basedOn w:val="a2"/>
    <w:link w:val="af9"/>
    <w:uiPriority w:val="99"/>
    <w:semiHidden/>
    <w:rsid w:val="005B0A35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f9">
    <w:name w:val="Текст примечания Знак"/>
    <w:basedOn w:val="a3"/>
    <w:link w:val="af8"/>
    <w:uiPriority w:val="99"/>
    <w:semiHidden/>
    <w:locked/>
    <w:rsid w:val="005B0A35"/>
    <w:rPr>
      <w:rFonts w:ascii="Times New Roman" w:hAnsi="Times New Roman" w:cs="Times New Roman"/>
      <w:color w:val="000000"/>
      <w:sz w:val="20"/>
    </w:rPr>
  </w:style>
  <w:style w:type="paragraph" w:styleId="afa">
    <w:name w:val="annotation subject"/>
    <w:basedOn w:val="af8"/>
    <w:next w:val="af8"/>
    <w:link w:val="afb"/>
    <w:rsid w:val="005B0A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5B0A35"/>
    <w:rPr>
      <w:rFonts w:ascii="Times New Roman" w:hAnsi="Times New Roman" w:cs="Times New Roman"/>
      <w:b/>
      <w:color w:val="000000"/>
      <w:sz w:val="20"/>
    </w:rPr>
  </w:style>
  <w:style w:type="paragraph" w:customStyle="1" w:styleId="afc">
    <w:name w:val="Знак"/>
    <w:basedOn w:val="a2"/>
    <w:uiPriority w:val="99"/>
    <w:rsid w:val="00B43CC5"/>
    <w:pPr>
      <w:spacing w:line="240" w:lineRule="auto"/>
      <w:jc w:val="left"/>
    </w:pPr>
    <w:rPr>
      <w:rFonts w:ascii="Verdana" w:eastAsia="Calibri" w:hAnsi="Verdana" w:cs="Verdana"/>
      <w:color w:val="auto"/>
      <w:sz w:val="20"/>
      <w:szCs w:val="20"/>
      <w:lang w:val="en-US"/>
    </w:rPr>
  </w:style>
  <w:style w:type="table" w:styleId="afd">
    <w:name w:val="Table Grid"/>
    <w:basedOn w:val="a4"/>
    <w:uiPriority w:val="99"/>
    <w:rsid w:val="00B43CC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">
    <w:name w:val="s10 заголовок таблицы"/>
    <w:basedOn w:val="s00"/>
    <w:uiPriority w:val="99"/>
    <w:rsid w:val="009F31E6"/>
    <w:pPr>
      <w:keepNext/>
      <w:keepLines/>
      <w:widowControl/>
      <w:ind w:firstLine="0"/>
    </w:pPr>
    <w:rPr>
      <w:rFonts w:eastAsia="Times New Roman"/>
    </w:rPr>
  </w:style>
  <w:style w:type="paragraph" w:styleId="afe">
    <w:name w:val="TOC Heading"/>
    <w:basedOn w:val="10"/>
    <w:next w:val="a2"/>
    <w:uiPriority w:val="39"/>
    <w:qFormat/>
    <w:rsid w:val="00E20E26"/>
    <w:pPr>
      <w:tabs>
        <w:tab w:val="clear" w:pos="425"/>
      </w:tabs>
      <w:spacing w:before="240" w:line="240" w:lineRule="auto"/>
      <w:jc w:val="left"/>
      <w:outlineLvl w:val="9"/>
    </w:pPr>
    <w:rPr>
      <w:rFonts w:eastAsia="Times New Roman"/>
      <w:color w:val="auto"/>
    </w:rPr>
  </w:style>
  <w:style w:type="paragraph" w:styleId="aff">
    <w:name w:val="List Paragraph"/>
    <w:basedOn w:val="a2"/>
    <w:uiPriority w:val="99"/>
    <w:qFormat/>
    <w:rsid w:val="00E20E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styleId="aff0">
    <w:name w:val="Normal (Web)"/>
    <w:basedOn w:val="a2"/>
    <w:uiPriority w:val="99"/>
    <w:rsid w:val="00E20E26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  <w:lang w:eastAsia="ru-RU"/>
    </w:rPr>
  </w:style>
  <w:style w:type="character" w:styleId="aff1">
    <w:name w:val="Strong"/>
    <w:basedOn w:val="a3"/>
    <w:uiPriority w:val="99"/>
    <w:qFormat/>
    <w:locked/>
    <w:rsid w:val="00E20E26"/>
    <w:rPr>
      <w:rFonts w:cs="Times New Roman"/>
      <w:b/>
    </w:rPr>
  </w:style>
  <w:style w:type="paragraph" w:customStyle="1" w:styleId="2">
    <w:name w:val="Пункт_2"/>
    <w:basedOn w:val="a2"/>
    <w:uiPriority w:val="99"/>
    <w:rsid w:val="00E20E26"/>
    <w:pPr>
      <w:numPr>
        <w:ilvl w:val="1"/>
        <w:numId w:val="5"/>
      </w:numPr>
      <w:spacing w:line="360" w:lineRule="auto"/>
    </w:pPr>
    <w:rPr>
      <w:color w:val="auto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E20E26"/>
    <w:pPr>
      <w:numPr>
        <w:ilvl w:val="2"/>
      </w:numPr>
    </w:pPr>
  </w:style>
  <w:style w:type="paragraph" w:customStyle="1" w:styleId="5ABCD">
    <w:name w:val="Пункт_5_ABCD"/>
    <w:basedOn w:val="a2"/>
    <w:uiPriority w:val="99"/>
    <w:rsid w:val="00E20E26"/>
    <w:pPr>
      <w:numPr>
        <w:ilvl w:val="4"/>
        <w:numId w:val="5"/>
      </w:numPr>
      <w:spacing w:line="360" w:lineRule="auto"/>
    </w:pPr>
    <w:rPr>
      <w:color w:val="auto"/>
      <w:sz w:val="28"/>
      <w:szCs w:val="20"/>
      <w:lang w:eastAsia="ru-RU"/>
    </w:rPr>
  </w:style>
  <w:style w:type="paragraph" w:customStyle="1" w:styleId="1">
    <w:name w:val="Пункт_1"/>
    <w:basedOn w:val="a2"/>
    <w:uiPriority w:val="99"/>
    <w:rsid w:val="00E20E26"/>
    <w:pPr>
      <w:keepNext/>
      <w:numPr>
        <w:numId w:val="5"/>
      </w:numPr>
      <w:spacing w:before="480" w:after="240" w:line="240" w:lineRule="auto"/>
      <w:jc w:val="center"/>
      <w:outlineLvl w:val="0"/>
    </w:pPr>
    <w:rPr>
      <w:rFonts w:ascii="Arial" w:hAnsi="Arial"/>
      <w:b/>
      <w:color w:val="auto"/>
      <w:sz w:val="32"/>
      <w:szCs w:val="28"/>
      <w:lang w:eastAsia="ru-RU"/>
    </w:rPr>
  </w:style>
  <w:style w:type="paragraph" w:customStyle="1" w:styleId="44">
    <w:name w:val="Пункт_4"/>
    <w:basedOn w:val="3"/>
    <w:uiPriority w:val="99"/>
    <w:rsid w:val="00E20E26"/>
    <w:pPr>
      <w:numPr>
        <w:ilvl w:val="0"/>
        <w:numId w:val="0"/>
      </w:numPr>
      <w:tabs>
        <w:tab w:val="num" w:pos="1134"/>
        <w:tab w:val="num" w:pos="2880"/>
      </w:tabs>
      <w:ind w:left="2880" w:hanging="1134"/>
    </w:pPr>
  </w:style>
  <w:style w:type="paragraph" w:customStyle="1" w:styleId="aff2">
    <w:name w:val="Пункт Знак"/>
    <w:basedOn w:val="a2"/>
    <w:uiPriority w:val="99"/>
    <w:rsid w:val="00E20E26"/>
    <w:pPr>
      <w:tabs>
        <w:tab w:val="num" w:pos="567"/>
        <w:tab w:val="left" w:pos="851"/>
        <w:tab w:val="left" w:pos="1134"/>
      </w:tabs>
      <w:spacing w:line="360" w:lineRule="auto"/>
      <w:ind w:left="567" w:hanging="567"/>
    </w:pPr>
    <w:rPr>
      <w:color w:val="auto"/>
      <w:sz w:val="28"/>
      <w:szCs w:val="20"/>
      <w:lang w:eastAsia="ru-RU"/>
    </w:rPr>
  </w:style>
  <w:style w:type="paragraph" w:customStyle="1" w:styleId="aff3">
    <w:name w:val="Подпункт"/>
    <w:basedOn w:val="aff2"/>
    <w:uiPriority w:val="99"/>
    <w:rsid w:val="00E20E26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4">
    <w:name w:val="Подподпункт"/>
    <w:basedOn w:val="aff3"/>
    <w:uiPriority w:val="99"/>
    <w:rsid w:val="00E20E26"/>
    <w:pPr>
      <w:tabs>
        <w:tab w:val="clear" w:pos="851"/>
        <w:tab w:val="left" w:pos="1134"/>
        <w:tab w:val="left" w:pos="1418"/>
        <w:tab w:val="num" w:pos="1844"/>
      </w:tabs>
      <w:ind w:left="1844" w:hanging="567"/>
    </w:pPr>
  </w:style>
  <w:style w:type="paragraph" w:customStyle="1" w:styleId="aff5">
    <w:name w:val="Подподподпункт"/>
    <w:basedOn w:val="a2"/>
    <w:uiPriority w:val="99"/>
    <w:rsid w:val="00E20E26"/>
    <w:pPr>
      <w:tabs>
        <w:tab w:val="left" w:pos="1134"/>
        <w:tab w:val="left" w:pos="1701"/>
        <w:tab w:val="num" w:pos="3560"/>
      </w:tabs>
      <w:spacing w:line="360" w:lineRule="auto"/>
      <w:ind w:left="3560" w:hanging="1008"/>
    </w:pPr>
    <w:rPr>
      <w:color w:val="auto"/>
      <w:sz w:val="28"/>
      <w:szCs w:val="20"/>
      <w:lang w:eastAsia="ru-RU"/>
    </w:rPr>
  </w:style>
  <w:style w:type="paragraph" w:customStyle="1" w:styleId="17">
    <w:name w:val="Пункт1"/>
    <w:basedOn w:val="a2"/>
    <w:uiPriority w:val="99"/>
    <w:rsid w:val="00E20E26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color w:val="auto"/>
      <w:sz w:val="28"/>
      <w:szCs w:val="28"/>
      <w:lang w:eastAsia="ru-RU"/>
    </w:rPr>
  </w:style>
  <w:style w:type="paragraph" w:customStyle="1" w:styleId="aff6">
    <w:name w:val="Пункт"/>
    <w:basedOn w:val="af5"/>
    <w:link w:val="18"/>
    <w:uiPriority w:val="99"/>
    <w:rsid w:val="00E20E26"/>
    <w:pPr>
      <w:tabs>
        <w:tab w:val="num" w:pos="1985"/>
        <w:tab w:val="num" w:pos="2727"/>
      </w:tabs>
      <w:spacing w:after="0" w:line="360" w:lineRule="auto"/>
      <w:ind w:left="1985" w:hanging="851"/>
    </w:pPr>
    <w:rPr>
      <w:color w:val="auto"/>
      <w:sz w:val="28"/>
    </w:rPr>
  </w:style>
  <w:style w:type="paragraph" w:customStyle="1" w:styleId="a0">
    <w:name w:val="a0"/>
    <w:basedOn w:val="a2"/>
    <w:uiPriority w:val="99"/>
    <w:rsid w:val="00E20E26"/>
    <w:pPr>
      <w:numPr>
        <w:ilvl w:val="2"/>
        <w:numId w:val="6"/>
      </w:numPr>
      <w:snapToGrid w:val="0"/>
      <w:spacing w:line="360" w:lineRule="auto"/>
    </w:pPr>
    <w:rPr>
      <w:color w:val="auto"/>
      <w:sz w:val="28"/>
      <w:szCs w:val="28"/>
      <w:lang w:eastAsia="ru-RU"/>
    </w:rPr>
  </w:style>
  <w:style w:type="paragraph" w:customStyle="1" w:styleId="25">
    <w:name w:val="Пункт_2_заглав"/>
    <w:basedOn w:val="2"/>
    <w:next w:val="2"/>
    <w:uiPriority w:val="99"/>
    <w:rsid w:val="00E20E26"/>
    <w:pPr>
      <w:keepNext/>
      <w:numPr>
        <w:ilvl w:val="0"/>
        <w:numId w:val="0"/>
      </w:numPr>
      <w:suppressAutoHyphens/>
      <w:spacing w:before="360" w:after="120"/>
      <w:ind w:left="540" w:hanging="540"/>
      <w:outlineLvl w:val="1"/>
    </w:pPr>
    <w:rPr>
      <w:b/>
    </w:rPr>
  </w:style>
  <w:style w:type="paragraph" w:customStyle="1" w:styleId="33">
    <w:name w:val="3"/>
    <w:basedOn w:val="a2"/>
    <w:uiPriority w:val="99"/>
    <w:rsid w:val="00E20E26"/>
    <w:pPr>
      <w:spacing w:before="100" w:beforeAutospacing="1" w:after="100" w:afterAutospacing="1" w:line="240" w:lineRule="auto"/>
      <w:ind w:firstLine="0"/>
      <w:jc w:val="left"/>
    </w:pPr>
    <w:rPr>
      <w:rFonts w:eastAsia="Calibri"/>
      <w:color w:val="auto"/>
      <w:szCs w:val="24"/>
      <w:lang w:eastAsia="ru-RU"/>
    </w:rPr>
  </w:style>
  <w:style w:type="paragraph" w:customStyle="1" w:styleId="Default">
    <w:name w:val="Default"/>
    <w:rsid w:val="00E20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7">
    <w:name w:val="No Spacing"/>
    <w:link w:val="aff8"/>
    <w:uiPriority w:val="99"/>
    <w:qFormat/>
    <w:rsid w:val="00E20E26"/>
    <w:rPr>
      <w:rFonts w:eastAsia="Times New Roman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E20E26"/>
    <w:rPr>
      <w:rFonts w:eastAsia="Times New Roman"/>
      <w:sz w:val="22"/>
      <w:lang w:eastAsia="en-US"/>
    </w:rPr>
  </w:style>
  <w:style w:type="paragraph" w:customStyle="1" w:styleId="34">
    <w:name w:val="Стиль3 Знак Знак"/>
    <w:basedOn w:val="a2"/>
    <w:uiPriority w:val="99"/>
    <w:rsid w:val="00E20E26"/>
    <w:pPr>
      <w:spacing w:line="240" w:lineRule="auto"/>
      <w:ind w:firstLine="0"/>
    </w:pPr>
    <w:rPr>
      <w:rFonts w:eastAsia="Calibri"/>
      <w:color w:val="auto"/>
      <w:szCs w:val="24"/>
      <w:lang w:eastAsia="ru-RU"/>
    </w:rPr>
  </w:style>
  <w:style w:type="paragraph" w:customStyle="1" w:styleId="s14a">
    <w:name w:val="s14 табл.список a)"/>
    <w:basedOn w:val="s08"/>
    <w:uiPriority w:val="99"/>
    <w:rsid w:val="00E20E26"/>
    <w:pPr>
      <w:keepNext/>
      <w:numPr>
        <w:ilvl w:val="0"/>
        <w:numId w:val="0"/>
      </w:numPr>
      <w:tabs>
        <w:tab w:val="clear" w:pos="851"/>
        <w:tab w:val="left" w:pos="1134"/>
      </w:tabs>
      <w:spacing w:before="20"/>
      <w:outlineLvl w:val="8"/>
    </w:pPr>
    <w:rPr>
      <w:rFonts w:eastAsia="Times New Roman"/>
      <w:sz w:val="22"/>
    </w:rPr>
  </w:style>
  <w:style w:type="paragraph" w:customStyle="1" w:styleId="s091">
    <w:name w:val="s09 Список а1)"/>
    <w:basedOn w:val="a2"/>
    <w:uiPriority w:val="99"/>
    <w:rsid w:val="00E20E26"/>
    <w:pPr>
      <w:spacing w:line="240" w:lineRule="auto"/>
      <w:ind w:firstLine="0"/>
      <w:jc w:val="left"/>
    </w:pPr>
    <w:rPr>
      <w:color w:val="auto"/>
      <w:szCs w:val="24"/>
      <w:lang w:eastAsia="ru-RU"/>
    </w:rPr>
  </w:style>
  <w:style w:type="paragraph" w:customStyle="1" w:styleId="xl26">
    <w:name w:val="xl26"/>
    <w:basedOn w:val="a2"/>
    <w:uiPriority w:val="99"/>
    <w:rsid w:val="00E2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styleId="aff9">
    <w:name w:val="footnote reference"/>
    <w:basedOn w:val="a3"/>
    <w:uiPriority w:val="99"/>
    <w:rsid w:val="00E20E26"/>
    <w:rPr>
      <w:rFonts w:cs="Times New Roman"/>
      <w:vertAlign w:val="superscript"/>
    </w:rPr>
  </w:style>
  <w:style w:type="paragraph" w:styleId="affa">
    <w:name w:val="footnote text"/>
    <w:basedOn w:val="a2"/>
    <w:link w:val="affb"/>
    <w:uiPriority w:val="99"/>
    <w:rsid w:val="00E20E26"/>
    <w:pPr>
      <w:spacing w:line="240" w:lineRule="auto"/>
      <w:ind w:firstLine="567"/>
    </w:pPr>
    <w:rPr>
      <w:rFonts w:eastAsia="Calibri"/>
      <w:color w:val="auto"/>
      <w:sz w:val="20"/>
      <w:szCs w:val="20"/>
      <w:lang w:eastAsia="ru-RU"/>
    </w:rPr>
  </w:style>
  <w:style w:type="character" w:customStyle="1" w:styleId="affb">
    <w:name w:val="Текст сноски Знак"/>
    <w:basedOn w:val="a3"/>
    <w:link w:val="affa"/>
    <w:uiPriority w:val="99"/>
    <w:locked/>
    <w:rsid w:val="00E20E26"/>
    <w:rPr>
      <w:rFonts w:ascii="Times New Roman" w:hAnsi="Times New Roman" w:cs="Times New Roman"/>
    </w:rPr>
  </w:style>
  <w:style w:type="paragraph" w:customStyle="1" w:styleId="s26">
    <w:name w:val="s26 Заголовок приложения"/>
    <w:basedOn w:val="a2"/>
    <w:next w:val="a2"/>
    <w:uiPriority w:val="99"/>
    <w:rsid w:val="00E20E26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firstLine="0"/>
      <w:jc w:val="center"/>
      <w:textAlignment w:val="baseline"/>
      <w:outlineLvl w:val="0"/>
    </w:pPr>
    <w:rPr>
      <w:b/>
      <w:color w:val="auto"/>
      <w:sz w:val="28"/>
      <w:szCs w:val="20"/>
      <w:lang w:eastAsia="ru-RU"/>
    </w:rPr>
  </w:style>
  <w:style w:type="paragraph" w:customStyle="1" w:styleId="110">
    <w:name w:val="Абзац списка11"/>
    <w:basedOn w:val="a2"/>
    <w:uiPriority w:val="99"/>
    <w:rsid w:val="00E20E26"/>
    <w:pPr>
      <w:spacing w:after="120" w:line="240" w:lineRule="auto"/>
      <w:ind w:left="709" w:firstLine="0"/>
    </w:pPr>
    <w:rPr>
      <w:color w:val="auto"/>
      <w:szCs w:val="24"/>
      <w:lang w:eastAsia="ru-RU"/>
    </w:rPr>
  </w:style>
  <w:style w:type="paragraph" w:styleId="affc">
    <w:name w:val="Revision"/>
    <w:hidden/>
    <w:uiPriority w:val="99"/>
    <w:semiHidden/>
    <w:rsid w:val="00E20E26"/>
    <w:rPr>
      <w:lang w:eastAsia="en-US"/>
    </w:rPr>
  </w:style>
  <w:style w:type="paragraph" w:customStyle="1" w:styleId="ConsPlusNormal">
    <w:name w:val="ConsPlusNormal"/>
    <w:rsid w:val="00E20E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fd">
    <w:name w:val="Основной текст_"/>
    <w:link w:val="19"/>
    <w:uiPriority w:val="99"/>
    <w:locked/>
    <w:rsid w:val="00E20E26"/>
    <w:rPr>
      <w:rFonts w:ascii="Times New Roman" w:hAnsi="Times New Roman"/>
      <w:sz w:val="27"/>
      <w:shd w:val="clear" w:color="auto" w:fill="FFFFFF"/>
    </w:rPr>
  </w:style>
  <w:style w:type="paragraph" w:customStyle="1" w:styleId="19">
    <w:name w:val="Основной текст1"/>
    <w:basedOn w:val="a2"/>
    <w:link w:val="affd"/>
    <w:uiPriority w:val="99"/>
    <w:rsid w:val="00E20E26"/>
    <w:pPr>
      <w:shd w:val="clear" w:color="auto" w:fill="FFFFFF"/>
      <w:spacing w:after="60" w:line="240" w:lineRule="atLeast"/>
      <w:ind w:firstLine="0"/>
      <w:jc w:val="left"/>
    </w:pPr>
    <w:rPr>
      <w:rFonts w:eastAsia="Calibri"/>
      <w:color w:val="auto"/>
      <w:sz w:val="27"/>
      <w:szCs w:val="20"/>
      <w:lang w:eastAsia="ru-RU"/>
    </w:rPr>
  </w:style>
  <w:style w:type="character" w:customStyle="1" w:styleId="affe">
    <w:name w:val="Основной текст + Полужирный"/>
    <w:uiPriority w:val="99"/>
    <w:rsid w:val="00E20E26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1a">
    <w:name w:val="Заголовок №1_"/>
    <w:uiPriority w:val="99"/>
    <w:rsid w:val="00E20E26"/>
    <w:rPr>
      <w:rFonts w:ascii="Times New Roman" w:hAnsi="Times New Roman"/>
      <w:sz w:val="30"/>
    </w:rPr>
  </w:style>
  <w:style w:type="character" w:customStyle="1" w:styleId="1b">
    <w:name w:val="Заголовок №1"/>
    <w:uiPriority w:val="99"/>
    <w:rsid w:val="00E20E26"/>
    <w:rPr>
      <w:rFonts w:ascii="Times New Roman" w:hAnsi="Times New Roman"/>
      <w:spacing w:val="0"/>
      <w:sz w:val="30"/>
    </w:rPr>
  </w:style>
  <w:style w:type="paragraph" w:customStyle="1" w:styleId="afff">
    <w:name w:val="Примечание"/>
    <w:basedOn w:val="a2"/>
    <w:uiPriority w:val="99"/>
    <w:rsid w:val="00E20E26"/>
    <w:pPr>
      <w:numPr>
        <w:ilvl w:val="1"/>
      </w:numPr>
      <w:spacing w:before="240" w:after="240" w:line="240" w:lineRule="auto"/>
      <w:ind w:left="1701" w:right="567" w:firstLine="425"/>
    </w:pPr>
    <w:rPr>
      <w:color w:val="auto"/>
      <w:spacing w:val="20"/>
      <w:szCs w:val="20"/>
      <w:lang w:eastAsia="ru-RU"/>
    </w:rPr>
  </w:style>
  <w:style w:type="paragraph" w:customStyle="1" w:styleId="afff0">
    <w:name w:val="Пункт_б/н"/>
    <w:basedOn w:val="a2"/>
    <w:uiPriority w:val="99"/>
    <w:rsid w:val="00E20E26"/>
    <w:pPr>
      <w:spacing w:line="360" w:lineRule="auto"/>
      <w:ind w:left="1134" w:firstLine="0"/>
    </w:pPr>
    <w:rPr>
      <w:color w:val="auto"/>
      <w:sz w:val="28"/>
      <w:szCs w:val="28"/>
      <w:lang w:eastAsia="ru-RU"/>
    </w:rPr>
  </w:style>
  <w:style w:type="character" w:customStyle="1" w:styleId="18">
    <w:name w:val="Пункт Знак1"/>
    <w:link w:val="aff6"/>
    <w:uiPriority w:val="99"/>
    <w:locked/>
    <w:rsid w:val="00E20E26"/>
    <w:rPr>
      <w:rFonts w:ascii="Times New Roman" w:hAnsi="Times New Roman"/>
      <w:sz w:val="28"/>
    </w:rPr>
  </w:style>
  <w:style w:type="paragraph" w:styleId="26">
    <w:name w:val="Body Text Indent 2"/>
    <w:basedOn w:val="a2"/>
    <w:link w:val="27"/>
    <w:uiPriority w:val="99"/>
    <w:rsid w:val="00E20E26"/>
    <w:pPr>
      <w:spacing w:after="120" w:line="480" w:lineRule="auto"/>
      <w:ind w:left="283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E20E26"/>
    <w:rPr>
      <w:rFonts w:cs="Times New Roman"/>
      <w:sz w:val="22"/>
      <w:lang w:eastAsia="en-US"/>
    </w:rPr>
  </w:style>
  <w:style w:type="paragraph" w:styleId="afff1">
    <w:name w:val="Document Map"/>
    <w:basedOn w:val="a2"/>
    <w:link w:val="afff2"/>
    <w:uiPriority w:val="99"/>
    <w:rsid w:val="00E20E26"/>
    <w:pPr>
      <w:spacing w:line="240" w:lineRule="auto"/>
      <w:ind w:firstLine="0"/>
      <w:jc w:val="left"/>
    </w:pPr>
    <w:rPr>
      <w:rFonts w:ascii="Tahoma" w:eastAsia="Calibri" w:hAnsi="Tahoma"/>
      <w:color w:val="auto"/>
      <w:sz w:val="16"/>
      <w:szCs w:val="16"/>
    </w:rPr>
  </w:style>
  <w:style w:type="character" w:customStyle="1" w:styleId="afff2">
    <w:name w:val="Схема документа Знак"/>
    <w:basedOn w:val="a3"/>
    <w:link w:val="afff1"/>
    <w:uiPriority w:val="99"/>
    <w:locked/>
    <w:rsid w:val="00E20E26"/>
    <w:rPr>
      <w:rFonts w:ascii="Tahoma" w:hAnsi="Tahoma" w:cs="Times New Roman"/>
      <w:sz w:val="16"/>
      <w:lang w:eastAsia="en-US"/>
    </w:rPr>
  </w:style>
  <w:style w:type="paragraph" w:styleId="afff3">
    <w:name w:val="Subtitle"/>
    <w:basedOn w:val="a2"/>
    <w:next w:val="a2"/>
    <w:link w:val="afff4"/>
    <w:uiPriority w:val="99"/>
    <w:qFormat/>
    <w:locked/>
    <w:rsid w:val="00E20E26"/>
    <w:pPr>
      <w:numPr>
        <w:ilvl w:val="1"/>
      </w:numPr>
      <w:spacing w:after="200" w:line="276" w:lineRule="auto"/>
      <w:ind w:firstLine="425"/>
      <w:jc w:val="left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f4">
    <w:name w:val="Подзаголовок Знак"/>
    <w:basedOn w:val="a3"/>
    <w:link w:val="afff3"/>
    <w:uiPriority w:val="99"/>
    <w:locked/>
    <w:rsid w:val="00E20E26"/>
    <w:rPr>
      <w:rFonts w:ascii="Cambria" w:hAnsi="Cambria" w:cs="Times New Roman"/>
      <w:i/>
      <w:color w:val="4F81BD"/>
      <w:spacing w:val="15"/>
      <w:sz w:val="24"/>
      <w:lang w:eastAsia="en-US"/>
    </w:rPr>
  </w:style>
  <w:style w:type="paragraph" w:customStyle="1" w:styleId="1c">
    <w:name w:val="Стиль1"/>
    <w:basedOn w:val="10"/>
    <w:next w:val="a2"/>
    <w:uiPriority w:val="99"/>
    <w:rsid w:val="00E20E26"/>
    <w:pPr>
      <w:keepLines w:val="0"/>
      <w:tabs>
        <w:tab w:val="clear" w:pos="425"/>
        <w:tab w:val="num" w:pos="432"/>
      </w:tabs>
      <w:spacing w:before="240" w:after="60" w:line="240" w:lineRule="auto"/>
      <w:ind w:left="432"/>
      <w:jc w:val="left"/>
    </w:pPr>
    <w:rPr>
      <w:rFonts w:eastAsia="Times New Roman"/>
      <w:color w:val="auto"/>
    </w:rPr>
  </w:style>
  <w:style w:type="character" w:styleId="afff5">
    <w:name w:val="FollowedHyperlink"/>
    <w:basedOn w:val="a3"/>
    <w:uiPriority w:val="99"/>
    <w:rsid w:val="00E20E26"/>
    <w:rPr>
      <w:rFonts w:cs="Times New Roman"/>
      <w:color w:val="800080"/>
      <w:u w:val="single"/>
    </w:rPr>
  </w:style>
  <w:style w:type="character" w:styleId="afff6">
    <w:name w:val="Subtle Emphasis"/>
    <w:basedOn w:val="a3"/>
    <w:uiPriority w:val="99"/>
    <w:qFormat/>
    <w:rsid w:val="00E20E26"/>
    <w:rPr>
      <w:rFonts w:cs="Times New Roman"/>
    </w:rPr>
  </w:style>
  <w:style w:type="paragraph" w:customStyle="1" w:styleId="35">
    <w:name w:val="Основной текст3"/>
    <w:basedOn w:val="a2"/>
    <w:uiPriority w:val="99"/>
    <w:rsid w:val="00454080"/>
    <w:pPr>
      <w:widowControl w:val="0"/>
      <w:shd w:val="clear" w:color="auto" w:fill="FFFFFF"/>
      <w:spacing w:after="4500" w:line="322" w:lineRule="exact"/>
      <w:ind w:hanging="1120"/>
      <w:jc w:val="center"/>
    </w:pPr>
    <w:rPr>
      <w:sz w:val="26"/>
      <w:szCs w:val="26"/>
      <w:lang w:eastAsia="ru-RU"/>
    </w:rPr>
  </w:style>
  <w:style w:type="character" w:customStyle="1" w:styleId="28">
    <w:name w:val="Заголовок №2_"/>
    <w:link w:val="29"/>
    <w:uiPriority w:val="99"/>
    <w:locked/>
    <w:rsid w:val="003974FF"/>
    <w:rPr>
      <w:rFonts w:ascii="Times New Roman" w:hAnsi="Times New Roman"/>
      <w:sz w:val="26"/>
      <w:shd w:val="clear" w:color="auto" w:fill="FFFFFF"/>
    </w:rPr>
  </w:style>
  <w:style w:type="paragraph" w:customStyle="1" w:styleId="29">
    <w:name w:val="Заголовок №2"/>
    <w:basedOn w:val="a2"/>
    <w:link w:val="28"/>
    <w:uiPriority w:val="99"/>
    <w:rsid w:val="003974FF"/>
    <w:pPr>
      <w:widowControl w:val="0"/>
      <w:shd w:val="clear" w:color="auto" w:fill="FFFFFF"/>
      <w:spacing w:after="360" w:line="240" w:lineRule="atLeast"/>
      <w:ind w:hanging="1960"/>
      <w:jc w:val="center"/>
      <w:outlineLvl w:val="1"/>
    </w:pPr>
    <w:rPr>
      <w:rFonts w:eastAsia="Calibri"/>
      <w:color w:val="auto"/>
      <w:sz w:val="26"/>
      <w:szCs w:val="20"/>
      <w:lang w:eastAsia="ru-RU"/>
    </w:rPr>
  </w:style>
  <w:style w:type="character" w:customStyle="1" w:styleId="36">
    <w:name w:val="Заголовок №3_"/>
    <w:uiPriority w:val="99"/>
    <w:rsid w:val="00281988"/>
    <w:rPr>
      <w:rFonts w:ascii="Times New Roman" w:hAnsi="Times New Roman"/>
      <w:sz w:val="26"/>
      <w:u w:val="none"/>
    </w:rPr>
  </w:style>
  <w:style w:type="character" w:customStyle="1" w:styleId="37">
    <w:name w:val="Заголовок №3"/>
    <w:uiPriority w:val="99"/>
    <w:rsid w:val="00281988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/>
    </w:rPr>
  </w:style>
  <w:style w:type="character" w:customStyle="1" w:styleId="120">
    <w:name w:val="Заголовок №1 (2)_"/>
    <w:link w:val="121"/>
    <w:uiPriority w:val="99"/>
    <w:locked/>
    <w:rsid w:val="00281988"/>
    <w:rPr>
      <w:rFonts w:ascii="Times New Roman" w:hAnsi="Times New Roman"/>
      <w:b/>
      <w:spacing w:val="-2"/>
      <w:sz w:val="29"/>
      <w:shd w:val="clear" w:color="auto" w:fill="FFFFFF"/>
    </w:rPr>
  </w:style>
  <w:style w:type="paragraph" w:customStyle="1" w:styleId="121">
    <w:name w:val="Заголовок №1 (2)"/>
    <w:basedOn w:val="a2"/>
    <w:link w:val="120"/>
    <w:uiPriority w:val="99"/>
    <w:rsid w:val="00281988"/>
    <w:pPr>
      <w:widowControl w:val="0"/>
      <w:shd w:val="clear" w:color="auto" w:fill="FFFFFF"/>
      <w:spacing w:before="720" w:after="60" w:line="370" w:lineRule="exact"/>
      <w:ind w:firstLine="0"/>
      <w:jc w:val="center"/>
      <w:outlineLvl w:val="0"/>
    </w:pPr>
    <w:rPr>
      <w:rFonts w:eastAsia="Calibri"/>
      <w:b/>
      <w:color w:val="auto"/>
      <w:spacing w:val="-2"/>
      <w:sz w:val="29"/>
      <w:szCs w:val="20"/>
      <w:lang w:eastAsia="ru-RU"/>
    </w:rPr>
  </w:style>
  <w:style w:type="paragraph" w:customStyle="1" w:styleId="Oaeno">
    <w:name w:val="Oaeno"/>
    <w:basedOn w:val="a2"/>
    <w:uiPriority w:val="99"/>
    <w:rsid w:val="00EC10E2"/>
    <w:pPr>
      <w:spacing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-3">
    <w:name w:val="Пункт-3"/>
    <w:basedOn w:val="a2"/>
    <w:uiPriority w:val="99"/>
    <w:rsid w:val="00EC10E2"/>
    <w:pPr>
      <w:tabs>
        <w:tab w:val="num" w:pos="1134"/>
        <w:tab w:val="left" w:pos="1701"/>
      </w:tabs>
      <w:ind w:left="-567" w:firstLine="567"/>
    </w:pPr>
    <w:rPr>
      <w:color w:val="auto"/>
      <w:sz w:val="28"/>
      <w:szCs w:val="24"/>
      <w:lang w:eastAsia="ru-RU"/>
    </w:rPr>
  </w:style>
  <w:style w:type="paragraph" w:customStyle="1" w:styleId="-4">
    <w:name w:val="Пункт-4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-5">
    <w:name w:val="Пункт-5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-6">
    <w:name w:val="Пункт-6"/>
    <w:basedOn w:val="a2"/>
    <w:uiPriority w:val="99"/>
    <w:rsid w:val="00EC10E2"/>
    <w:pPr>
      <w:tabs>
        <w:tab w:val="num" w:pos="1702"/>
      </w:tabs>
      <w:ind w:left="1" w:firstLine="567"/>
    </w:pPr>
    <w:rPr>
      <w:color w:val="auto"/>
      <w:sz w:val="28"/>
      <w:szCs w:val="24"/>
      <w:lang w:eastAsia="ru-RU"/>
    </w:rPr>
  </w:style>
  <w:style w:type="paragraph" w:customStyle="1" w:styleId="-7">
    <w:name w:val="Пункт-7"/>
    <w:basedOn w:val="a2"/>
    <w:uiPriority w:val="99"/>
    <w:rsid w:val="00EC10E2"/>
    <w:pPr>
      <w:tabs>
        <w:tab w:val="num" w:pos="1701"/>
      </w:tabs>
      <w:ind w:firstLine="567"/>
    </w:pPr>
    <w:rPr>
      <w:color w:val="auto"/>
      <w:sz w:val="28"/>
      <w:szCs w:val="24"/>
      <w:lang w:eastAsia="ru-RU"/>
    </w:rPr>
  </w:style>
  <w:style w:type="paragraph" w:customStyle="1" w:styleId="a1">
    <w:name w:val="Глава"/>
    <w:basedOn w:val="a2"/>
    <w:uiPriority w:val="99"/>
    <w:rsid w:val="00B84CD1"/>
    <w:pPr>
      <w:keepNext/>
      <w:numPr>
        <w:numId w:val="10"/>
      </w:numPr>
      <w:suppressAutoHyphens/>
      <w:spacing w:line="240" w:lineRule="auto"/>
      <w:jc w:val="center"/>
      <w:outlineLvl w:val="0"/>
    </w:pPr>
    <w:rPr>
      <w:rFonts w:cs="Arial"/>
      <w:b/>
      <w:caps/>
      <w:color w:val="auto"/>
      <w:sz w:val="28"/>
      <w:szCs w:val="48"/>
      <w:lang w:eastAsia="ru-RU"/>
    </w:rPr>
  </w:style>
  <w:style w:type="character" w:customStyle="1" w:styleId="diffins">
    <w:name w:val="diff_ins"/>
    <w:uiPriority w:val="99"/>
    <w:rsid w:val="007D70FD"/>
  </w:style>
  <w:style w:type="numbering" w:customStyle="1" w:styleId="a">
    <w:name w:val="НЦРТ Положение"/>
    <w:rsid w:val="00FF2B4A"/>
    <w:pPr>
      <w:numPr>
        <w:numId w:val="11"/>
      </w:numPr>
    </w:pPr>
  </w:style>
  <w:style w:type="numbering" w:customStyle="1" w:styleId="40">
    <w:name w:val="Стиль4"/>
    <w:rsid w:val="00FF2B4A"/>
    <w:pPr>
      <w:numPr>
        <w:numId w:val="7"/>
      </w:numPr>
    </w:pPr>
  </w:style>
  <w:style w:type="numbering" w:styleId="111111">
    <w:name w:val="Outline List 2"/>
    <w:basedOn w:val="a5"/>
    <w:uiPriority w:val="99"/>
    <w:semiHidden/>
    <w:unhideWhenUsed/>
    <w:locked/>
    <w:rsid w:val="00FF2B4A"/>
    <w:pPr>
      <w:numPr>
        <w:numId w:val="8"/>
      </w:numPr>
    </w:pPr>
  </w:style>
  <w:style w:type="numbering" w:customStyle="1" w:styleId="1d">
    <w:name w:val="НЦРТ Положение1"/>
    <w:rsid w:val="000A7DEE"/>
  </w:style>
  <w:style w:type="numbering" w:customStyle="1" w:styleId="2a">
    <w:name w:val="НЦРТ Положение2"/>
    <w:rsid w:val="000A7DEE"/>
  </w:style>
  <w:style w:type="character" w:styleId="afff7">
    <w:name w:val="Emphasis"/>
    <w:basedOn w:val="a3"/>
    <w:uiPriority w:val="20"/>
    <w:qFormat/>
    <w:locked/>
    <w:rsid w:val="00476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44F-9F94-46CF-86B6-08A8617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27410</Words>
  <Characters>156238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«ЕНИСЕЙСКАЯ ТЕРРИТОРИАЛЬНАЯ ГЕНЕРИРУЮЩАЯ КОМПАНИЯ (ТГК-13)»</vt:lpstr>
    </vt:vector>
  </TitlesOfParts>
  <Company>tgk-13</Company>
  <LinksUpToDate>false</LinksUpToDate>
  <CharactersWithSpaces>183282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«ЕНИСЕЙСКАЯ ТЕРРИТОРИАЛЬНАЯ ГЕНЕРИРУЮЩАЯ КОМПАНИЯ (ТГК-13)»</dc:title>
  <dc:creator>KustoshVV</dc:creator>
  <cp:lastModifiedBy>Куликова </cp:lastModifiedBy>
  <cp:revision>6</cp:revision>
  <cp:lastPrinted>2016-12-09T06:04:00Z</cp:lastPrinted>
  <dcterms:created xsi:type="dcterms:W3CDTF">2016-12-08T13:42:00Z</dcterms:created>
  <dcterms:modified xsi:type="dcterms:W3CDTF">2016-12-09T06:44:00Z</dcterms:modified>
</cp:coreProperties>
</file>